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DB95" w14:textId="52F2633A" w:rsidR="00D111B8" w:rsidRDefault="00D116E9" w:rsidP="00002B09">
      <w:pPr>
        <w:spacing w:after="160" w:line="259" w:lineRule="auto"/>
      </w:pPr>
      <w:r>
        <w:t>5/7/2021</w:t>
      </w:r>
    </w:p>
    <w:p w14:paraId="5614ED9F" w14:textId="0094106B" w:rsidR="00D111B8" w:rsidRDefault="00D111B8" w:rsidP="00D111B8">
      <w:pPr>
        <w:pStyle w:val="paragraph"/>
        <w:spacing w:after="120"/>
        <w:textAlignment w:val="baseline"/>
        <w:rPr>
          <w:rStyle w:val="eop"/>
        </w:rPr>
      </w:pPr>
      <w:r>
        <w:rPr>
          <w:rStyle w:val="normaltextrun1"/>
          <w:rFonts w:ascii="Calibri" w:hAnsi="Calibri" w:cs="Calibri"/>
          <w:sz w:val="22"/>
          <w:szCs w:val="22"/>
        </w:rPr>
        <w:t>Dear Campers</w:t>
      </w:r>
      <w:r w:rsidR="00F76B59">
        <w:rPr>
          <w:rStyle w:val="normaltextrun1"/>
          <w:rFonts w:ascii="Calibri" w:hAnsi="Calibri" w:cs="Calibri"/>
          <w:sz w:val="22"/>
          <w:szCs w:val="22"/>
        </w:rPr>
        <w:t xml:space="preserve">, </w:t>
      </w:r>
      <w:r>
        <w:rPr>
          <w:rStyle w:val="normaltextrun1"/>
          <w:rFonts w:ascii="Calibri" w:hAnsi="Calibri" w:cs="Calibri"/>
          <w:sz w:val="22"/>
          <w:szCs w:val="22"/>
        </w:rPr>
        <w:t>Parents</w:t>
      </w:r>
      <w:r w:rsidR="00F76B59">
        <w:rPr>
          <w:rStyle w:val="normaltextrun1"/>
          <w:rFonts w:ascii="Calibri" w:hAnsi="Calibri" w:cs="Calibri"/>
          <w:sz w:val="22"/>
          <w:szCs w:val="22"/>
        </w:rPr>
        <w:t xml:space="preserve"> and Guardians,</w:t>
      </w:r>
    </w:p>
    <w:p w14:paraId="7BECC373" w14:textId="004B817D" w:rsidR="00D111B8" w:rsidRDefault="00D111B8" w:rsidP="00D111B8">
      <w:pPr>
        <w:pStyle w:val="paragraph"/>
        <w:rPr>
          <w:rStyle w:val="normaltextrun1"/>
          <w:color w:val="000000"/>
        </w:rPr>
      </w:pPr>
      <w:r>
        <w:rPr>
          <w:rStyle w:val="normaltextrun1"/>
          <w:rFonts w:ascii="Calibri" w:hAnsi="Calibri" w:cs="Calibri"/>
          <w:color w:val="000000"/>
          <w:sz w:val="22"/>
          <w:szCs w:val="22"/>
        </w:rPr>
        <w:t xml:space="preserve">First and foremost, we hope that you and your loved ones are safe and healthy. We have received questions from parents wondering if and how COVID-19 will affect Enchanted Hills </w:t>
      </w:r>
      <w:r w:rsidR="00774256">
        <w:rPr>
          <w:rStyle w:val="normaltextrun1"/>
          <w:rFonts w:ascii="Calibri" w:hAnsi="Calibri" w:cs="Calibri"/>
          <w:color w:val="000000"/>
          <w:sz w:val="22"/>
          <w:szCs w:val="22"/>
        </w:rPr>
        <w:t>Camp.</w:t>
      </w:r>
      <w:r>
        <w:rPr>
          <w:rStyle w:val="normaltextrun1"/>
          <w:rFonts w:ascii="Calibri" w:hAnsi="Calibri" w:cs="Calibri"/>
          <w:color w:val="000000"/>
          <w:sz w:val="22"/>
          <w:szCs w:val="22"/>
        </w:rPr>
        <w:t xml:space="preserve"> The pandemic has been stressful to many and we recognize how socializing and interacting with peers can be a healthy way for children to cope with these uncertain times and connect with others, particularly after spending much of the last year at home. After careful thought and planning, we are excited to assure you that we plan to resume camp for our teen participants while following CDC considerations to protect campers, families, and our community.  </w:t>
      </w:r>
    </w:p>
    <w:p w14:paraId="4513190D" w14:textId="77777777" w:rsidR="00D111B8" w:rsidRDefault="00D111B8" w:rsidP="00D111B8">
      <w:pPr>
        <w:pStyle w:val="paragraph"/>
        <w:textAlignment w:val="baseline"/>
        <w:rPr>
          <w:rFonts w:ascii="Calibri" w:hAnsi="Calibri" w:cs="Calibri"/>
        </w:rPr>
      </w:pPr>
    </w:p>
    <w:p w14:paraId="08B4CE62" w14:textId="0C6C3DED" w:rsidR="00D111B8" w:rsidRDefault="00D111B8" w:rsidP="00D111B8">
      <w:pPr>
        <w:pStyle w:val="paragraph"/>
        <w:textAlignment w:val="baseline"/>
        <w:rPr>
          <w:rStyle w:val="normaltextrun1"/>
          <w:color w:val="000000"/>
          <w:sz w:val="22"/>
          <w:szCs w:val="22"/>
        </w:rPr>
      </w:pPr>
      <w:r>
        <w:rPr>
          <w:rFonts w:ascii="Calibri" w:hAnsi="Calibri" w:cs="Calibri"/>
          <w:sz w:val="22"/>
          <w:szCs w:val="22"/>
        </w:rPr>
        <w:t xml:space="preserve">The health and safety of our campers and staff remain our highest priority. </w:t>
      </w:r>
      <w:r>
        <w:rPr>
          <w:rStyle w:val="normaltextrun1"/>
          <w:rFonts w:ascii="Calibri" w:hAnsi="Calibri" w:cs="Calibri"/>
          <w:color w:val="000000"/>
          <w:sz w:val="22"/>
          <w:szCs w:val="22"/>
        </w:rPr>
        <w:t xml:space="preserve">Below, you will find a summary of actions we are taking to help ensure we are lowering COVID-19 risk as much as possible. </w:t>
      </w:r>
    </w:p>
    <w:p w14:paraId="1B5E4418" w14:textId="77777777" w:rsidR="00D111B8" w:rsidRDefault="00D111B8" w:rsidP="00D111B8">
      <w:pPr>
        <w:pStyle w:val="paragraph"/>
        <w:textAlignment w:val="baseline"/>
        <w:rPr>
          <w:rStyle w:val="normaltextrun1"/>
          <w:rFonts w:ascii="Calibri" w:hAnsi="Calibri" w:cs="Calibri"/>
          <w:color w:val="000000"/>
          <w:sz w:val="22"/>
          <w:szCs w:val="22"/>
        </w:rPr>
      </w:pPr>
    </w:p>
    <w:p w14:paraId="0A6712EE" w14:textId="2F537E72" w:rsidR="00D111B8" w:rsidRDefault="00D111B8" w:rsidP="00D111B8">
      <w:pPr>
        <w:shd w:val="clear" w:color="auto" w:fill="FFFFFF"/>
        <w:spacing w:after="100" w:afterAutospacing="1"/>
      </w:pPr>
      <w:r>
        <w:rPr>
          <w:b/>
          <w:bCs/>
          <w:color w:val="000000"/>
        </w:rPr>
        <w:t>Before camp</w:t>
      </w:r>
      <w:r w:rsidR="003C7EE3">
        <w:rPr>
          <w:b/>
          <w:bCs/>
          <w:color w:val="000000"/>
        </w:rPr>
        <w:t xml:space="preserve"> we are:</w:t>
      </w:r>
    </w:p>
    <w:p w14:paraId="2F4DEF81" w14:textId="7C242AE7" w:rsidR="00D111B8" w:rsidRDefault="001A3459" w:rsidP="00D111B8">
      <w:pPr>
        <w:numPr>
          <w:ilvl w:val="0"/>
          <w:numId w:val="3"/>
        </w:numPr>
        <w:shd w:val="clear" w:color="auto" w:fill="FFFFFF"/>
        <w:spacing w:before="100" w:beforeAutospacing="1" w:after="100" w:afterAutospacing="1"/>
        <w:rPr>
          <w:rFonts w:eastAsia="Times New Roman"/>
          <w:color w:val="000000"/>
        </w:rPr>
      </w:pPr>
      <w:r>
        <w:rPr>
          <w:rFonts w:eastAsia="Times New Roman"/>
          <w:b/>
          <w:bCs/>
          <w:color w:val="000000"/>
        </w:rPr>
        <w:t xml:space="preserve">Requiring </w:t>
      </w:r>
      <w:r w:rsidR="003C7EE3">
        <w:rPr>
          <w:rFonts w:eastAsia="Times New Roman"/>
          <w:b/>
          <w:bCs/>
          <w:color w:val="000000"/>
        </w:rPr>
        <w:t>m</w:t>
      </w:r>
      <w:r w:rsidR="00D111B8">
        <w:rPr>
          <w:rFonts w:eastAsia="Times New Roman"/>
          <w:b/>
          <w:bCs/>
          <w:color w:val="000000"/>
        </w:rPr>
        <w:t>andatory</w:t>
      </w:r>
      <w:r w:rsidR="00D111B8">
        <w:rPr>
          <w:rFonts w:eastAsia="Times New Roman"/>
          <w:color w:val="000000"/>
        </w:rPr>
        <w:t xml:space="preserve"> </w:t>
      </w:r>
      <w:r w:rsidR="00D111B8">
        <w:rPr>
          <w:rFonts w:eastAsia="Times New Roman"/>
          <w:b/>
          <w:bCs/>
          <w:color w:val="000000"/>
        </w:rPr>
        <w:t>Vaccines for</w:t>
      </w:r>
      <w:r w:rsidR="00752496">
        <w:rPr>
          <w:rFonts w:eastAsia="Times New Roman"/>
          <w:b/>
          <w:bCs/>
          <w:color w:val="000000"/>
        </w:rPr>
        <w:t xml:space="preserve"> ALL staff members and</w:t>
      </w:r>
      <w:r w:rsidR="00D111B8">
        <w:rPr>
          <w:rFonts w:eastAsia="Times New Roman"/>
          <w:b/>
          <w:bCs/>
          <w:color w:val="000000"/>
        </w:rPr>
        <w:t xml:space="preserve"> </w:t>
      </w:r>
      <w:r w:rsidR="00752496">
        <w:rPr>
          <w:rFonts w:eastAsia="Times New Roman"/>
          <w:b/>
          <w:bCs/>
          <w:color w:val="000000"/>
        </w:rPr>
        <w:t>e</w:t>
      </w:r>
      <w:r w:rsidR="00D111B8">
        <w:rPr>
          <w:rFonts w:eastAsia="Times New Roman"/>
          <w:b/>
          <w:bCs/>
          <w:color w:val="000000"/>
        </w:rPr>
        <w:t xml:space="preserve">ligible </w:t>
      </w:r>
      <w:r w:rsidR="00752496">
        <w:rPr>
          <w:rFonts w:eastAsia="Times New Roman"/>
          <w:b/>
          <w:bCs/>
          <w:color w:val="000000"/>
        </w:rPr>
        <w:t>campers</w:t>
      </w:r>
      <w:r w:rsidR="00D111B8">
        <w:rPr>
          <w:rFonts w:eastAsia="Times New Roman"/>
          <w:b/>
          <w:bCs/>
          <w:color w:val="000000"/>
        </w:rPr>
        <w:t xml:space="preserve">: </w:t>
      </w:r>
      <w:r w:rsidR="00D111B8">
        <w:rPr>
          <w:rFonts w:eastAsia="Times New Roman"/>
          <w:color w:val="000000"/>
        </w:rPr>
        <w:t xml:space="preserve">If eligible (currently 16 years of age and older), campers </w:t>
      </w:r>
      <w:r w:rsidR="00D111B8">
        <w:rPr>
          <w:rFonts w:eastAsia="Times New Roman"/>
          <w:b/>
          <w:bCs/>
          <w:color w:val="000000"/>
        </w:rPr>
        <w:t>should be fully vaccinated for COVID-19.</w:t>
      </w:r>
      <w:r w:rsidR="00D111B8">
        <w:rPr>
          <w:rFonts w:eastAsia="Times New Roman"/>
          <w:color w:val="000000"/>
        </w:rPr>
        <w:t> Ideally, this means waiting at least 2 weeks after completing</w:t>
      </w:r>
      <w:r w:rsidR="00C151A9">
        <w:rPr>
          <w:rFonts w:eastAsia="Times New Roman"/>
          <w:color w:val="000000"/>
        </w:rPr>
        <w:t xml:space="preserve"> your</w:t>
      </w:r>
      <w:r w:rsidR="00D111B8">
        <w:rPr>
          <w:rFonts w:eastAsia="Times New Roman"/>
          <w:color w:val="000000"/>
        </w:rPr>
        <w:t xml:space="preserve"> COVID-19 vaccination before traveling to camp.</w:t>
      </w:r>
      <w:r w:rsidR="00B50D17">
        <w:rPr>
          <w:rFonts w:eastAsia="Times New Roman"/>
          <w:color w:val="000000"/>
        </w:rPr>
        <w:t xml:space="preserve"> Centers for Disease Control (CDC) is recommending</w:t>
      </w:r>
      <w:r w:rsidR="00FA727A">
        <w:rPr>
          <w:rFonts w:eastAsia="Times New Roman"/>
          <w:color w:val="000000"/>
        </w:rPr>
        <w:t xml:space="preserve"> </w:t>
      </w:r>
      <w:r w:rsidR="00B50D17">
        <w:rPr>
          <w:rFonts w:eastAsia="Times New Roman"/>
          <w:color w:val="000000"/>
        </w:rPr>
        <w:t xml:space="preserve">emergency authorization for </w:t>
      </w:r>
      <w:r w:rsidR="00FA727A">
        <w:rPr>
          <w:rFonts w:eastAsia="Times New Roman"/>
          <w:color w:val="000000"/>
        </w:rPr>
        <w:t xml:space="preserve">Pfizer </w:t>
      </w:r>
      <w:r w:rsidR="00B50D17">
        <w:rPr>
          <w:rFonts w:eastAsia="Times New Roman"/>
          <w:color w:val="000000"/>
        </w:rPr>
        <w:t xml:space="preserve">vaccination eligibility for </w:t>
      </w:r>
      <w:r w:rsidR="00FA727A">
        <w:rPr>
          <w:rFonts w:eastAsia="Times New Roman"/>
          <w:color w:val="000000"/>
        </w:rPr>
        <w:t xml:space="preserve">children twelve years and up </w:t>
      </w:r>
      <w:r w:rsidR="00B50D17">
        <w:rPr>
          <w:rFonts w:eastAsia="Times New Roman"/>
          <w:color w:val="000000"/>
        </w:rPr>
        <w:t>but not implemented at this time.</w:t>
      </w:r>
    </w:p>
    <w:p w14:paraId="6D04023C" w14:textId="0C616C39" w:rsidR="00657B2F" w:rsidRDefault="00657B2F" w:rsidP="00752496">
      <w:pPr>
        <w:shd w:val="clear" w:color="auto" w:fill="FFFFFF"/>
        <w:spacing w:before="100" w:beforeAutospacing="1" w:after="100" w:afterAutospacing="1"/>
        <w:ind w:left="1350"/>
        <w:rPr>
          <w:rFonts w:eastAsia="Times New Roman"/>
          <w:color w:val="000000"/>
        </w:rPr>
      </w:pPr>
      <w:r>
        <w:rPr>
          <w:rFonts w:eastAsia="Times New Roman"/>
          <w:b/>
          <w:bCs/>
          <w:color w:val="000000"/>
        </w:rPr>
        <w:t xml:space="preserve">Medical and religious </w:t>
      </w:r>
      <w:r w:rsidR="00960E63">
        <w:rPr>
          <w:rFonts w:eastAsia="Times New Roman"/>
          <w:b/>
          <w:bCs/>
          <w:color w:val="000000"/>
        </w:rPr>
        <w:t>vaccination</w:t>
      </w:r>
      <w:r w:rsidR="00B50D17">
        <w:rPr>
          <w:rFonts w:eastAsia="Times New Roman"/>
          <w:b/>
          <w:bCs/>
          <w:color w:val="000000"/>
        </w:rPr>
        <w:t xml:space="preserve"> </w:t>
      </w:r>
      <w:r>
        <w:rPr>
          <w:rFonts w:eastAsia="Times New Roman"/>
          <w:b/>
          <w:bCs/>
          <w:color w:val="000000"/>
        </w:rPr>
        <w:t xml:space="preserve">exemptions </w:t>
      </w:r>
      <w:r w:rsidR="00A557ED">
        <w:rPr>
          <w:rFonts w:eastAsia="Times New Roman"/>
          <w:b/>
          <w:bCs/>
          <w:color w:val="000000"/>
        </w:rPr>
        <w:t>will be accepted with the appropriate documentation.</w:t>
      </w:r>
    </w:p>
    <w:p w14:paraId="5BEA06CC" w14:textId="5A86DD36" w:rsidR="00D111B8" w:rsidRDefault="00D111B8" w:rsidP="00D111B8">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Campers should follow </w:t>
      </w:r>
      <w:hyperlink r:id="rId6" w:history="1">
        <w:r>
          <w:rPr>
            <w:rStyle w:val="Hyperlink"/>
            <w:rFonts w:eastAsia="Times New Roman"/>
            <w:color w:val="075290"/>
          </w:rPr>
          <w:t>guidance for travelers</w:t>
        </w:r>
      </w:hyperlink>
      <w:r>
        <w:rPr>
          <w:rFonts w:eastAsia="Times New Roman"/>
          <w:color w:val="000000"/>
        </w:rPr>
        <w:t> in the 14 days before camp arrival to reduce exposure to COVID-19. Unvaccinated campers are strongly encouraged to engage in a 2-week prearrival quarantine that includes physical distancing, mask-wearing when not at home, avoiding unnecessary travel, and refraining from indoor social gatherings with people outside of their households.</w:t>
      </w:r>
    </w:p>
    <w:p w14:paraId="3C139F45" w14:textId="1860CB97" w:rsidR="00D111B8" w:rsidRDefault="00D111B8" w:rsidP="00D111B8">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 xml:space="preserve"> </w:t>
      </w:r>
      <w:r w:rsidRPr="00774256">
        <w:rPr>
          <w:rFonts w:eastAsia="Times New Roman"/>
          <w:b/>
          <w:bCs/>
          <w:color w:val="000000"/>
        </w:rPr>
        <w:t>Ineligible Campers</w:t>
      </w:r>
      <w:r>
        <w:rPr>
          <w:rFonts w:eastAsia="Times New Roman"/>
          <w:b/>
          <w:bCs/>
          <w:color w:val="000000"/>
        </w:rPr>
        <w:t xml:space="preserve"> </w:t>
      </w:r>
      <w:r>
        <w:rPr>
          <w:rFonts w:eastAsia="Times New Roman"/>
          <w:color w:val="000000"/>
        </w:rPr>
        <w:t xml:space="preserve">that are not fully vaccinated </w:t>
      </w:r>
      <w:r>
        <w:rPr>
          <w:rFonts w:eastAsia="Times New Roman"/>
          <w:b/>
          <w:bCs/>
          <w:color w:val="000000"/>
        </w:rPr>
        <w:t>must provide proof of a negative viral test taken no more than 1–3 days before arriving at camp.</w:t>
      </w:r>
      <w:r>
        <w:rPr>
          <w:rFonts w:eastAsia="Times New Roman"/>
          <w:color w:val="000000"/>
        </w:rPr>
        <w:t xml:space="preserve"> </w:t>
      </w:r>
    </w:p>
    <w:p w14:paraId="0B3FE6D5" w14:textId="77777777" w:rsidR="00D111B8" w:rsidRDefault="00D111B8" w:rsidP="00752496">
      <w:pPr>
        <w:shd w:val="clear" w:color="auto" w:fill="FFFFFF"/>
        <w:spacing w:before="100" w:beforeAutospacing="1" w:after="100" w:afterAutospacing="1"/>
        <w:ind w:left="1350"/>
        <w:textAlignment w:val="baseline"/>
        <w:rPr>
          <w:ins w:id="0" w:author="Alyah Thomas" w:date="2021-04-26T17:39:00Z"/>
          <w:rFonts w:eastAsia="Times New Roman"/>
        </w:rPr>
      </w:pPr>
      <w:r>
        <w:rPr>
          <w:rFonts w:eastAsia="Times New Roman"/>
          <w:color w:val="000000"/>
        </w:rPr>
        <w:t>CDC does not recommend getting tested again in the three months after a positive viral test if the person does not have symptoms of COVID-19. Campers who have had a positive viral test in the 3 months prior to starting camp and have met the criteria to end isolation should have a letter from their healthcare provider documenting the positive test date and stating the individual is cleared to end isolation.</w:t>
      </w:r>
    </w:p>
    <w:p w14:paraId="421961C0" w14:textId="448E6126" w:rsidR="00D111B8" w:rsidRDefault="00D111B8">
      <w:pPr>
        <w:shd w:val="clear" w:color="auto" w:fill="FFFFFF"/>
        <w:spacing w:before="100" w:beforeAutospacing="1" w:after="100" w:afterAutospacing="1"/>
        <w:ind w:left="720" w:hanging="720"/>
        <w:textAlignment w:val="baseline"/>
        <w:rPr>
          <w:rFonts w:eastAsia="Times New Roman"/>
          <w:b/>
          <w:bCs/>
        </w:rPr>
      </w:pPr>
      <w:r w:rsidRPr="00774256">
        <w:rPr>
          <w:rFonts w:eastAsia="Times New Roman"/>
          <w:b/>
          <w:bCs/>
        </w:rPr>
        <w:t>At Camp</w:t>
      </w:r>
      <w:r w:rsidR="00D26FBA">
        <w:rPr>
          <w:rFonts w:eastAsia="Times New Roman"/>
          <w:b/>
          <w:bCs/>
        </w:rPr>
        <w:t>, we are:</w:t>
      </w:r>
    </w:p>
    <w:p w14:paraId="773AE12F" w14:textId="77777777" w:rsidR="00752496" w:rsidRDefault="00752496" w:rsidP="00752496">
      <w:pPr>
        <w:pStyle w:val="ListParagraph"/>
        <w:numPr>
          <w:ilvl w:val="0"/>
          <w:numId w:val="4"/>
        </w:numPr>
      </w:pPr>
      <w:r>
        <w:t>Activities taking place overwhelmingly outside, in shaded open-air areas whenever possible</w:t>
      </w:r>
    </w:p>
    <w:p w14:paraId="2D169822" w14:textId="52720929" w:rsidR="00752496" w:rsidRDefault="00752496" w:rsidP="00752496">
      <w:pPr>
        <w:pStyle w:val="ListParagraph"/>
        <w:numPr>
          <w:ilvl w:val="0"/>
          <w:numId w:val="4"/>
        </w:numPr>
      </w:pPr>
      <w:r>
        <w:t>Lower</w:t>
      </w:r>
      <w:r w:rsidR="00F76B59">
        <w:t>ing</w:t>
      </w:r>
      <w:r>
        <w:t xml:space="preserve"> number of people in cabins</w:t>
      </w:r>
    </w:p>
    <w:p w14:paraId="5E6670AE" w14:textId="77777777" w:rsidR="00752496" w:rsidRDefault="00752496" w:rsidP="00752496">
      <w:pPr>
        <w:pStyle w:val="ListParagraph"/>
        <w:numPr>
          <w:ilvl w:val="0"/>
          <w:numId w:val="4"/>
        </w:numPr>
      </w:pPr>
      <w:r>
        <w:t>Open windows in any gathering buildings</w:t>
      </w:r>
    </w:p>
    <w:p w14:paraId="768327EC" w14:textId="77777777" w:rsidR="00752496" w:rsidRDefault="00752496" w:rsidP="00752496">
      <w:pPr>
        <w:pStyle w:val="ListParagraph"/>
        <w:numPr>
          <w:ilvl w:val="0"/>
          <w:numId w:val="4"/>
        </w:numPr>
      </w:pPr>
      <w:r>
        <w:t>New fresh air ventilation system in the Lodge</w:t>
      </w:r>
    </w:p>
    <w:p w14:paraId="5771740E" w14:textId="2A12101B" w:rsidR="00752496" w:rsidRDefault="00752496" w:rsidP="00752496">
      <w:pPr>
        <w:pStyle w:val="ListParagraph"/>
        <w:numPr>
          <w:ilvl w:val="0"/>
          <w:numId w:val="4"/>
        </w:numPr>
      </w:pPr>
      <w:r>
        <w:t>Reducing participation size down nearly 50 percent</w:t>
      </w:r>
    </w:p>
    <w:p w14:paraId="3E751251" w14:textId="6346B382" w:rsidR="001204CE" w:rsidRPr="001204CE" w:rsidRDefault="00774256" w:rsidP="00D111B8">
      <w:pPr>
        <w:pStyle w:val="paragraph"/>
        <w:numPr>
          <w:ilvl w:val="0"/>
          <w:numId w:val="4"/>
        </w:numPr>
        <w:spacing w:after="120"/>
        <w:textAlignment w:val="baseline"/>
        <w:rPr>
          <w:rStyle w:val="eop"/>
          <w:rFonts w:ascii="Calibri" w:hAnsi="Calibri" w:cs="Calibri"/>
        </w:rPr>
      </w:pPr>
      <w:r>
        <w:rPr>
          <w:rStyle w:val="eop"/>
          <w:rFonts w:ascii="Calibri" w:eastAsia="Times New Roman" w:hAnsi="Calibri" w:cs="Calibri"/>
          <w:sz w:val="22"/>
          <w:szCs w:val="22"/>
        </w:rPr>
        <w:t>Intensified cleaning</w:t>
      </w:r>
      <w:r w:rsidR="00D111B8">
        <w:rPr>
          <w:rStyle w:val="eop"/>
          <w:rFonts w:ascii="Calibri" w:eastAsia="Times New Roman" w:hAnsi="Calibri" w:cs="Calibri"/>
          <w:sz w:val="22"/>
          <w:szCs w:val="22"/>
        </w:rPr>
        <w:t xml:space="preserve"> and disinfection practices within our facilities and premises</w:t>
      </w:r>
      <w:ins w:id="1" w:author="Alyah Thomas" w:date="2021-04-28T14:55:00Z">
        <w:r w:rsidR="00002B09">
          <w:rPr>
            <w:rStyle w:val="eop"/>
            <w:rFonts w:ascii="Calibri" w:eastAsia="Times New Roman" w:hAnsi="Calibri" w:cs="Calibri"/>
            <w:sz w:val="22"/>
            <w:szCs w:val="22"/>
          </w:rPr>
          <w:t xml:space="preserve"> </w:t>
        </w:r>
      </w:ins>
      <w:r w:rsidR="00D111B8">
        <w:rPr>
          <w:rStyle w:val="eop"/>
          <w:rFonts w:ascii="Calibri" w:eastAsia="Times New Roman" w:hAnsi="Calibri" w:cs="Calibri"/>
          <w:sz w:val="22"/>
          <w:szCs w:val="22"/>
        </w:rPr>
        <w:t xml:space="preserve">cleaning and disinfecting </w:t>
      </w:r>
      <w:r w:rsidR="00002B09">
        <w:rPr>
          <w:rStyle w:val="eop"/>
          <w:rFonts w:ascii="Calibri" w:eastAsia="Times New Roman" w:hAnsi="Calibri" w:cs="Calibri"/>
          <w:sz w:val="22"/>
          <w:szCs w:val="22"/>
        </w:rPr>
        <w:t xml:space="preserve">of frequently </w:t>
      </w:r>
      <w:r w:rsidR="00D111B8">
        <w:rPr>
          <w:rStyle w:val="eop"/>
          <w:rFonts w:ascii="Calibri" w:eastAsia="Times New Roman" w:hAnsi="Calibri" w:cs="Calibri"/>
          <w:sz w:val="22"/>
          <w:szCs w:val="22"/>
        </w:rPr>
        <w:t xml:space="preserve">touched surfaces such as drinking fountains and door handles. </w:t>
      </w:r>
    </w:p>
    <w:p w14:paraId="24896AD0" w14:textId="1B6BA0E6" w:rsidR="001204CE" w:rsidRPr="001204CE" w:rsidRDefault="00D111B8" w:rsidP="00D111B8">
      <w:pPr>
        <w:pStyle w:val="paragraph"/>
        <w:numPr>
          <w:ilvl w:val="0"/>
          <w:numId w:val="4"/>
        </w:numPr>
        <w:spacing w:after="120"/>
        <w:textAlignment w:val="baseline"/>
        <w:rPr>
          <w:rStyle w:val="eop"/>
          <w:rFonts w:ascii="Calibri" w:hAnsi="Calibri" w:cs="Calibri"/>
        </w:rPr>
      </w:pPr>
      <w:r>
        <w:rPr>
          <w:rStyle w:val="eop"/>
          <w:rFonts w:ascii="Calibri" w:eastAsia="Times New Roman" w:hAnsi="Calibri" w:cs="Calibri"/>
          <w:sz w:val="22"/>
          <w:szCs w:val="22"/>
        </w:rPr>
        <w:t xml:space="preserve">Cleaning and disinfecting </w:t>
      </w:r>
      <w:r w:rsidR="00002B09">
        <w:rPr>
          <w:rStyle w:val="eop"/>
          <w:rFonts w:ascii="Calibri" w:eastAsia="Times New Roman" w:hAnsi="Calibri" w:cs="Calibri"/>
          <w:sz w:val="22"/>
          <w:szCs w:val="22"/>
        </w:rPr>
        <w:t>shared objects</w:t>
      </w:r>
      <w:r>
        <w:rPr>
          <w:rStyle w:val="eop"/>
          <w:rFonts w:ascii="Calibri" w:eastAsia="Times New Roman" w:hAnsi="Calibri" w:cs="Calibri"/>
          <w:sz w:val="22"/>
          <w:szCs w:val="22"/>
        </w:rPr>
        <w:t xml:space="preserve"> such as art supplies, sports </w:t>
      </w:r>
      <w:r w:rsidR="00C151A9">
        <w:rPr>
          <w:rStyle w:val="eop"/>
          <w:rFonts w:ascii="Calibri" w:eastAsia="Times New Roman" w:hAnsi="Calibri" w:cs="Calibri"/>
          <w:sz w:val="22"/>
          <w:szCs w:val="22"/>
        </w:rPr>
        <w:t>equipment,</w:t>
      </w:r>
      <w:r>
        <w:rPr>
          <w:rStyle w:val="eop"/>
          <w:rFonts w:ascii="Calibri" w:eastAsia="Times New Roman" w:hAnsi="Calibri" w:cs="Calibri"/>
          <w:sz w:val="22"/>
          <w:szCs w:val="22"/>
        </w:rPr>
        <w:t xml:space="preserve"> and games</w:t>
      </w:r>
      <w:r w:rsidR="00C151A9">
        <w:rPr>
          <w:rStyle w:val="eop"/>
          <w:rFonts w:ascii="Calibri" w:eastAsia="Times New Roman" w:hAnsi="Calibri" w:cs="Calibri"/>
          <w:sz w:val="22"/>
          <w:szCs w:val="22"/>
        </w:rPr>
        <w:t xml:space="preserve"> after each use</w:t>
      </w:r>
      <w:r>
        <w:rPr>
          <w:rStyle w:val="eop"/>
          <w:rFonts w:ascii="Calibri" w:eastAsia="Times New Roman" w:hAnsi="Calibri" w:cs="Calibri"/>
          <w:sz w:val="22"/>
          <w:szCs w:val="22"/>
        </w:rPr>
        <w:t>.</w:t>
      </w:r>
    </w:p>
    <w:p w14:paraId="2AB531E8" w14:textId="0E27B64D" w:rsidR="00D111B8" w:rsidRDefault="00D111B8" w:rsidP="00D111B8">
      <w:pPr>
        <w:pStyle w:val="paragraph"/>
        <w:numPr>
          <w:ilvl w:val="0"/>
          <w:numId w:val="4"/>
        </w:numPr>
        <w:spacing w:after="120"/>
        <w:textAlignment w:val="baseline"/>
        <w:rPr>
          <w:rStyle w:val="eop"/>
          <w:rFonts w:ascii="Calibri" w:hAnsi="Calibri" w:cs="Calibri"/>
        </w:rPr>
      </w:pPr>
      <w:r>
        <w:rPr>
          <w:rStyle w:val="eop"/>
          <w:rFonts w:ascii="Calibri" w:eastAsia="Times New Roman" w:hAnsi="Calibri" w:cs="Calibri"/>
          <w:sz w:val="22"/>
          <w:szCs w:val="22"/>
        </w:rPr>
        <w:t>Cleaning and disinfecting transport vehicles i.e. Polaris, van or shuttle and ensuring safe and correct use and storage of disinfectants.</w:t>
      </w:r>
    </w:p>
    <w:p w14:paraId="36610CC1" w14:textId="77777777" w:rsidR="001204CE" w:rsidRPr="001204CE" w:rsidRDefault="00D111B8" w:rsidP="00D111B8">
      <w:pPr>
        <w:pStyle w:val="paragraph"/>
        <w:numPr>
          <w:ilvl w:val="0"/>
          <w:numId w:val="4"/>
        </w:numPr>
        <w:spacing w:after="120"/>
        <w:textAlignment w:val="baseline"/>
        <w:rPr>
          <w:rStyle w:val="eop"/>
          <w:rFonts w:ascii="Calibri" w:hAnsi="Calibri" w:cs="Calibri"/>
          <w:sz w:val="22"/>
          <w:szCs w:val="22"/>
        </w:rPr>
      </w:pPr>
      <w:r>
        <w:rPr>
          <w:rStyle w:val="eop"/>
          <w:rFonts w:ascii="Calibri" w:eastAsia="Times New Roman" w:hAnsi="Calibri" w:cs="Calibri"/>
          <w:sz w:val="22"/>
          <w:szCs w:val="22"/>
        </w:rPr>
        <w:t xml:space="preserve">Keeping campers in small groups (cohorts) of six and spacing them out by prioritizing outdoor activities, </w:t>
      </w:r>
    </w:p>
    <w:p w14:paraId="044853BF" w14:textId="0B086004" w:rsidR="00D111B8" w:rsidRDefault="00D111B8" w:rsidP="00D111B8">
      <w:pPr>
        <w:pStyle w:val="paragraph"/>
        <w:numPr>
          <w:ilvl w:val="0"/>
          <w:numId w:val="4"/>
        </w:numPr>
        <w:spacing w:after="120"/>
        <w:textAlignment w:val="baseline"/>
        <w:rPr>
          <w:rStyle w:val="eop"/>
          <w:rFonts w:ascii="Calibri" w:hAnsi="Calibri" w:cs="Calibri"/>
          <w:sz w:val="22"/>
          <w:szCs w:val="22"/>
        </w:rPr>
      </w:pPr>
      <w:r>
        <w:rPr>
          <w:rStyle w:val="eop"/>
          <w:rFonts w:ascii="Calibri" w:eastAsia="Times New Roman" w:hAnsi="Calibri" w:cs="Calibri"/>
          <w:sz w:val="22"/>
          <w:szCs w:val="22"/>
        </w:rPr>
        <w:t xml:space="preserve">seating </w:t>
      </w:r>
      <w:r w:rsidR="00002B09">
        <w:rPr>
          <w:rStyle w:val="eop"/>
          <w:rFonts w:ascii="Calibri" w:eastAsia="Times New Roman" w:hAnsi="Calibri" w:cs="Calibri"/>
          <w:sz w:val="22"/>
          <w:szCs w:val="22"/>
        </w:rPr>
        <w:t xml:space="preserve">campers in the same cohort </w:t>
      </w:r>
      <w:r>
        <w:rPr>
          <w:rStyle w:val="eop"/>
          <w:rFonts w:ascii="Calibri" w:eastAsia="Times New Roman" w:hAnsi="Calibri" w:cs="Calibri"/>
          <w:sz w:val="22"/>
          <w:szCs w:val="22"/>
        </w:rPr>
        <w:t>three feet apart during cohort activities and six feet apart during meals and when interacting with other cohorts.</w:t>
      </w:r>
      <w:r>
        <w:rPr>
          <w:rStyle w:val="eop"/>
          <w:rFonts w:ascii="Calibri" w:eastAsia="Times New Roman" w:hAnsi="Calibri" w:cs="Calibri"/>
          <w:sz w:val="22"/>
          <w:szCs w:val="22"/>
          <w:highlight w:val="yellow"/>
        </w:rPr>
        <w:t xml:space="preserve"> </w:t>
      </w:r>
    </w:p>
    <w:p w14:paraId="763BBE31" w14:textId="77777777" w:rsidR="00BA0DE7" w:rsidRPr="00BA0DE7" w:rsidRDefault="00D111B8" w:rsidP="00D111B8">
      <w:pPr>
        <w:pStyle w:val="paragraph"/>
        <w:numPr>
          <w:ilvl w:val="0"/>
          <w:numId w:val="4"/>
        </w:numPr>
        <w:spacing w:after="120"/>
        <w:textAlignment w:val="baseline"/>
        <w:rPr>
          <w:rStyle w:val="eop"/>
          <w:rFonts w:ascii="Calibri" w:hAnsi="Calibri" w:cs="Calibri"/>
          <w:sz w:val="22"/>
          <w:szCs w:val="22"/>
        </w:rPr>
      </w:pPr>
      <w:r>
        <w:rPr>
          <w:rStyle w:val="eop"/>
          <w:rFonts w:ascii="Calibri" w:eastAsia="Times New Roman" w:hAnsi="Calibri" w:cs="Calibri"/>
          <w:sz w:val="22"/>
          <w:szCs w:val="22"/>
        </w:rPr>
        <w:lastRenderedPageBreak/>
        <w:t xml:space="preserve">Limiting the number of items that are shared or touched between campers and staff. </w:t>
      </w:r>
    </w:p>
    <w:p w14:paraId="55537D1B" w14:textId="77777777" w:rsidR="0079722B" w:rsidRPr="0079722B" w:rsidRDefault="00D111B8" w:rsidP="00D111B8">
      <w:pPr>
        <w:pStyle w:val="paragraph"/>
        <w:numPr>
          <w:ilvl w:val="0"/>
          <w:numId w:val="4"/>
        </w:numPr>
        <w:spacing w:after="120"/>
        <w:textAlignment w:val="baseline"/>
        <w:rPr>
          <w:rStyle w:val="eop"/>
          <w:rFonts w:ascii="Calibri" w:hAnsi="Calibri" w:cs="Calibri"/>
          <w:sz w:val="22"/>
          <w:szCs w:val="22"/>
        </w:rPr>
      </w:pPr>
      <w:r>
        <w:rPr>
          <w:rStyle w:val="eop"/>
          <w:rFonts w:ascii="Calibri" w:eastAsia="Times New Roman" w:hAnsi="Calibri" w:cs="Calibri"/>
          <w:sz w:val="22"/>
          <w:szCs w:val="22"/>
        </w:rPr>
        <w:t xml:space="preserve">Providing individual supplies to each camper when possible. </w:t>
      </w:r>
    </w:p>
    <w:p w14:paraId="3789DFB7" w14:textId="77777777" w:rsidR="009F2A7D" w:rsidRPr="009F2A7D" w:rsidRDefault="00D111B8" w:rsidP="00D111B8">
      <w:pPr>
        <w:pStyle w:val="paragraph"/>
        <w:numPr>
          <w:ilvl w:val="0"/>
          <w:numId w:val="4"/>
        </w:numPr>
        <w:spacing w:after="120"/>
        <w:textAlignment w:val="baseline"/>
        <w:rPr>
          <w:rStyle w:val="eop"/>
          <w:rFonts w:ascii="Calibri" w:hAnsi="Calibri" w:cs="Calibri"/>
          <w:sz w:val="22"/>
          <w:szCs w:val="22"/>
        </w:rPr>
      </w:pPr>
      <w:r>
        <w:rPr>
          <w:rStyle w:val="eop"/>
          <w:rFonts w:ascii="Calibri" w:eastAsia="Times New Roman" w:hAnsi="Calibri" w:cs="Calibri"/>
          <w:sz w:val="22"/>
          <w:szCs w:val="22"/>
        </w:rPr>
        <w:t>Keeping a camper’s belongings separated from others and in individual cubbies or areas in program spaces.</w:t>
      </w:r>
    </w:p>
    <w:p w14:paraId="65C17E48" w14:textId="098467AC" w:rsidR="00D111B8" w:rsidRDefault="00D111B8" w:rsidP="00D111B8">
      <w:pPr>
        <w:pStyle w:val="paragraph"/>
        <w:numPr>
          <w:ilvl w:val="0"/>
          <w:numId w:val="4"/>
        </w:numPr>
        <w:spacing w:after="120"/>
        <w:textAlignment w:val="baseline"/>
        <w:rPr>
          <w:rStyle w:val="eop"/>
          <w:rFonts w:ascii="Calibri" w:hAnsi="Calibri" w:cs="Calibri"/>
          <w:sz w:val="22"/>
          <w:szCs w:val="22"/>
        </w:rPr>
      </w:pPr>
      <w:r>
        <w:rPr>
          <w:rStyle w:val="eop"/>
          <w:rFonts w:ascii="Calibri" w:eastAsia="Times New Roman" w:hAnsi="Calibri" w:cs="Calibri"/>
          <w:sz w:val="22"/>
          <w:szCs w:val="22"/>
        </w:rPr>
        <w:t xml:space="preserve">Using disposable utensils and dishes and individual servings during meals. </w:t>
      </w:r>
    </w:p>
    <w:p w14:paraId="396BFBAD" w14:textId="77777777" w:rsidR="009F2A7D" w:rsidRPr="009F2A7D" w:rsidRDefault="00D111B8" w:rsidP="00D111B8">
      <w:pPr>
        <w:pStyle w:val="paragraph"/>
        <w:numPr>
          <w:ilvl w:val="0"/>
          <w:numId w:val="4"/>
        </w:numPr>
        <w:spacing w:after="120"/>
        <w:textAlignment w:val="baseline"/>
        <w:rPr>
          <w:rStyle w:val="eop"/>
        </w:rPr>
      </w:pPr>
      <w:r>
        <w:rPr>
          <w:rStyle w:val="eop"/>
          <w:rFonts w:ascii="Calibri" w:eastAsia="Times New Roman" w:hAnsi="Calibri" w:cs="Calibri"/>
          <w:sz w:val="22"/>
          <w:szCs w:val="22"/>
        </w:rPr>
        <w:t xml:space="preserve">Promoting healthy hygiene practices by teaching campers the importance of washing their hands with soap and water for at least 20 seconds. </w:t>
      </w:r>
    </w:p>
    <w:p w14:paraId="4CCC51B4" w14:textId="767DBB0F" w:rsidR="009F2A7D" w:rsidRPr="009F2A7D" w:rsidRDefault="00D111B8" w:rsidP="00D111B8">
      <w:pPr>
        <w:pStyle w:val="paragraph"/>
        <w:numPr>
          <w:ilvl w:val="0"/>
          <w:numId w:val="4"/>
        </w:numPr>
        <w:spacing w:after="120"/>
        <w:textAlignment w:val="baseline"/>
        <w:rPr>
          <w:rStyle w:val="eop"/>
        </w:rPr>
      </w:pPr>
      <w:r>
        <w:rPr>
          <w:rStyle w:val="eop"/>
          <w:rFonts w:ascii="Calibri" w:eastAsia="Times New Roman" w:hAnsi="Calibri" w:cs="Calibri"/>
          <w:sz w:val="22"/>
          <w:szCs w:val="22"/>
        </w:rPr>
        <w:t xml:space="preserve">Monitoring campers to make sure they are washing their </w:t>
      </w:r>
      <w:r w:rsidR="00B50D17">
        <w:rPr>
          <w:rStyle w:val="eop"/>
          <w:rFonts w:ascii="Calibri" w:eastAsia="Times New Roman" w:hAnsi="Calibri" w:cs="Calibri"/>
          <w:sz w:val="22"/>
          <w:szCs w:val="22"/>
        </w:rPr>
        <w:t>hands and</w:t>
      </w:r>
      <w:r>
        <w:rPr>
          <w:rStyle w:val="eop"/>
          <w:rFonts w:ascii="Calibri" w:eastAsia="Times New Roman" w:hAnsi="Calibri" w:cs="Calibri"/>
          <w:sz w:val="22"/>
          <w:szCs w:val="22"/>
        </w:rPr>
        <w:t xml:space="preserve"> providing campers with hand sanitizer with at least 60% alcohol when they don’ have easy access to soap and water</w:t>
      </w:r>
      <w:r w:rsidR="00002B09">
        <w:rPr>
          <w:rStyle w:val="eop"/>
          <w:rFonts w:ascii="Calibri" w:eastAsia="Times New Roman" w:hAnsi="Calibri" w:cs="Calibri"/>
          <w:sz w:val="22"/>
          <w:szCs w:val="22"/>
        </w:rPr>
        <w:t xml:space="preserve">. </w:t>
      </w:r>
    </w:p>
    <w:p w14:paraId="4B167D54" w14:textId="7EA2F635" w:rsidR="00D111B8" w:rsidRDefault="00D111B8" w:rsidP="00D111B8">
      <w:pPr>
        <w:pStyle w:val="paragraph"/>
        <w:numPr>
          <w:ilvl w:val="0"/>
          <w:numId w:val="4"/>
        </w:numPr>
        <w:spacing w:after="120"/>
        <w:textAlignment w:val="baseline"/>
        <w:rPr>
          <w:rStyle w:val="eop"/>
        </w:rPr>
      </w:pPr>
      <w:r>
        <w:rPr>
          <w:rStyle w:val="eop"/>
          <w:rFonts w:ascii="Calibri" w:eastAsia="Times New Roman" w:hAnsi="Calibri" w:cs="Calibri"/>
          <w:sz w:val="22"/>
          <w:szCs w:val="22"/>
        </w:rPr>
        <w:t xml:space="preserve">Encouraging campers to cover their coughs and sneezes with a tissue or to use the inside of their elbow and by posting signs about these healthy habits around the camp facility. </w:t>
      </w:r>
    </w:p>
    <w:p w14:paraId="38D2CBF1" w14:textId="77777777" w:rsidR="00D111B8" w:rsidRDefault="00D111B8" w:rsidP="00D111B8">
      <w:pPr>
        <w:pStyle w:val="paragraph"/>
        <w:numPr>
          <w:ilvl w:val="0"/>
          <w:numId w:val="4"/>
        </w:numPr>
        <w:spacing w:after="120"/>
        <w:textAlignment w:val="baseline"/>
        <w:rPr>
          <w:rFonts w:eastAsia="Times New Roman"/>
        </w:rPr>
      </w:pPr>
      <w:r>
        <w:rPr>
          <w:rStyle w:val="eop"/>
          <w:rFonts w:ascii="Calibri" w:eastAsia="Times New Roman" w:hAnsi="Calibri" w:cs="Calibri"/>
          <w:sz w:val="22"/>
          <w:szCs w:val="22"/>
        </w:rPr>
        <w:t xml:space="preserve">Requesting that staff and campers wear a cloth face covering as feasible, and in times when physical distancing is difficult. </w:t>
      </w:r>
    </w:p>
    <w:p w14:paraId="09E6C0E2" w14:textId="77777777" w:rsidR="00D111B8" w:rsidRDefault="00D111B8" w:rsidP="00D111B8">
      <w:pPr>
        <w:pStyle w:val="paragraph"/>
        <w:numPr>
          <w:ilvl w:val="0"/>
          <w:numId w:val="4"/>
        </w:numPr>
        <w:spacing w:before="240" w:after="240"/>
        <w:textAlignment w:val="baseline"/>
        <w:rPr>
          <w:rStyle w:val="eop"/>
        </w:rPr>
      </w:pPr>
      <w:r>
        <w:rPr>
          <w:rStyle w:val="normaltextrun1"/>
          <w:rFonts w:ascii="Calibri" w:eastAsia="Times New Roman" w:hAnsi="Calibri" w:cs="Calibri"/>
          <w:color w:val="000000"/>
          <w:sz w:val="22"/>
          <w:szCs w:val="22"/>
        </w:rPr>
        <w:t xml:space="preserve">If a child does get sick at camp, we have identified an area where they can rest, be watched after, and safely isolate from others. We will communicate with parents or caretakers directly and, if necessary, arrange for the child to be taken to a healthcare facility for care. </w:t>
      </w:r>
    </w:p>
    <w:p w14:paraId="533A0C40" w14:textId="77777777" w:rsidR="00E4725D" w:rsidRDefault="00E4725D" w:rsidP="00D111B8">
      <w:pPr>
        <w:pStyle w:val="paragraph"/>
        <w:spacing w:before="240" w:after="240"/>
        <w:textAlignment w:val="baseline"/>
        <w:rPr>
          <w:rStyle w:val="normaltextrun1"/>
          <w:rFonts w:ascii="Calibri" w:hAnsi="Calibri" w:cs="Calibri"/>
          <w:color w:val="000000"/>
          <w:sz w:val="22"/>
          <w:szCs w:val="22"/>
        </w:rPr>
      </w:pPr>
    </w:p>
    <w:p w14:paraId="748259E4" w14:textId="3A00FEC1" w:rsidR="00D111B8" w:rsidRDefault="00D111B8" w:rsidP="00D111B8">
      <w:pPr>
        <w:pStyle w:val="paragraph"/>
        <w:spacing w:before="240" w:after="240"/>
        <w:textAlignment w:val="baseline"/>
        <w:rPr>
          <w:rStyle w:val="normaltextrun1"/>
          <w:rFonts w:ascii="Calibri" w:hAnsi="Calibri" w:cs="Calibri"/>
          <w:color w:val="000000"/>
          <w:sz w:val="22"/>
          <w:szCs w:val="22"/>
        </w:rPr>
      </w:pPr>
      <w:r>
        <w:rPr>
          <w:rStyle w:val="normaltextrun1"/>
          <w:rFonts w:ascii="Calibri" w:hAnsi="Calibri" w:cs="Calibri"/>
          <w:color w:val="000000"/>
          <w:sz w:val="22"/>
          <w:szCs w:val="22"/>
        </w:rPr>
        <w:t>We ask that you help us protect the health of campers this summer. Anyone who is sick or was sick with COVID-19 or recently in contact with someone with COVID-19 in the last 14 days— including staff, campers, and families— should not come to camp. Be on the lookout for symptoms of COVID-19, which include fever, cough, shortness of breath, chills, muscle pain, sore throat, and loss of taste or smell. Call your doctor if you think you or a family member is sick.</w:t>
      </w:r>
    </w:p>
    <w:p w14:paraId="47BF7E15" w14:textId="77777777" w:rsidR="00D111B8" w:rsidRDefault="00D111B8" w:rsidP="00D111B8">
      <w:pPr>
        <w:shd w:val="clear" w:color="auto" w:fill="FFFFFF"/>
        <w:spacing w:after="100" w:afterAutospacing="1"/>
      </w:pPr>
      <w:r>
        <w:rPr>
          <w:b/>
          <w:bCs/>
          <w:color w:val="000000"/>
        </w:rPr>
        <w:t>After camp</w:t>
      </w:r>
    </w:p>
    <w:p w14:paraId="1854C805" w14:textId="77777777" w:rsidR="00D111B8" w:rsidRDefault="00D111B8" w:rsidP="00D111B8">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Camp staff and campers who are not fully vaccinated should get tested with a viral test 3–5 days after traveling home from camp </w:t>
      </w:r>
      <w:r>
        <w:rPr>
          <w:rFonts w:eastAsia="Times New Roman"/>
          <w:b/>
          <w:bCs/>
          <w:color w:val="000000"/>
        </w:rPr>
        <w:t>AND</w:t>
      </w:r>
      <w:r>
        <w:rPr>
          <w:rFonts w:eastAsia="Times New Roman"/>
          <w:color w:val="000000"/>
        </w:rPr>
        <w:t> stay home and self-quarantine for a full 7 days after travel. Refer to </w:t>
      </w:r>
      <w:hyperlink r:id="rId7" w:history="1">
        <w:r>
          <w:rPr>
            <w:rStyle w:val="Hyperlink"/>
            <w:rFonts w:eastAsia="Times New Roman"/>
            <w:color w:val="075290"/>
          </w:rPr>
          <w:t>CDC’s Travel During COVID-19</w:t>
        </w:r>
      </w:hyperlink>
      <w:r>
        <w:rPr>
          <w:rFonts w:eastAsia="Times New Roman"/>
          <w:color w:val="000000"/>
        </w:rPr>
        <w:t> website for more information about what to do after traveling home from camp. </w:t>
      </w:r>
      <w:hyperlink r:id="rId8" w:history="1">
        <w:r>
          <w:rPr>
            <w:rStyle w:val="Hyperlink"/>
            <w:rFonts w:eastAsia="Times New Roman"/>
            <w:color w:val="075290"/>
          </w:rPr>
          <w:t>Fully vaccinated people</w:t>
        </w:r>
      </w:hyperlink>
      <w:r>
        <w:rPr>
          <w:rFonts w:eastAsia="Times New Roman"/>
          <w:color w:val="000000"/>
        </w:rPr>
        <w:t> should follow current guidance for domestic travel and may not need to be tested or self-quarantine after camp unless they are experiencing symptoms.</w:t>
      </w:r>
    </w:p>
    <w:p w14:paraId="078A19DF" w14:textId="77777777" w:rsidR="00D111B8" w:rsidRDefault="00D111B8" w:rsidP="00D111B8">
      <w:pPr>
        <w:pStyle w:val="paragraph"/>
        <w:spacing w:before="240" w:after="240"/>
        <w:textAlignment w:val="baseline"/>
        <w:rPr>
          <w:rStyle w:val="normaltextrun1"/>
          <w:rFonts w:ascii="Calibri" w:hAnsi="Calibri" w:cs="Calibri"/>
          <w:sz w:val="22"/>
          <w:szCs w:val="22"/>
        </w:rPr>
      </w:pPr>
      <w:r>
        <w:rPr>
          <w:rStyle w:val="normaltextrun1"/>
          <w:rFonts w:ascii="Calibri" w:hAnsi="Calibri" w:cs="Calibri"/>
          <w:color w:val="000000"/>
          <w:sz w:val="22"/>
          <w:szCs w:val="22"/>
        </w:rPr>
        <w:t xml:space="preserve">If you have a specific question about this plan or COVID-19, please contact Tony Fletcher at 415-694-7319. You can also find more information about COVID-19 at </w:t>
      </w:r>
      <w:hyperlink r:id="rId9" w:history="1">
        <w:r>
          <w:rPr>
            <w:rStyle w:val="Hyperlink"/>
            <w:rFonts w:ascii="Calibri" w:hAnsi="Calibri" w:cs="Calibri"/>
            <w:sz w:val="22"/>
            <w:szCs w:val="22"/>
          </w:rPr>
          <w:t>www.cdc.gov/coronavirus</w:t>
        </w:r>
      </w:hyperlink>
      <w:r>
        <w:rPr>
          <w:rStyle w:val="normaltextrun1"/>
          <w:rFonts w:ascii="Calibri" w:hAnsi="Calibri" w:cs="Calibri"/>
          <w:color w:val="000000"/>
          <w:sz w:val="22"/>
          <w:szCs w:val="22"/>
        </w:rPr>
        <w:t xml:space="preserve"> or on </w:t>
      </w:r>
      <w:hyperlink r:id="rId10" w:history="1">
        <w:r>
          <w:rPr>
            <w:rStyle w:val="Hyperlink"/>
            <w:rFonts w:ascii="Calibri" w:hAnsi="Calibri" w:cs="Calibri"/>
            <w:sz w:val="22"/>
            <w:szCs w:val="22"/>
          </w:rPr>
          <w:t>CDC’s website for youth and summer camps (https://www.cdc.gov/coronavirus/2019-ncov/community/schools-childcare/summer-camps.html).</w:t>
        </w:r>
      </w:hyperlink>
    </w:p>
    <w:p w14:paraId="580F4060" w14:textId="77777777" w:rsidR="00D111B8" w:rsidRDefault="00D111B8" w:rsidP="00D111B8">
      <w:pPr>
        <w:pStyle w:val="paragraph"/>
        <w:spacing w:before="120" w:after="120"/>
        <w:textAlignment w:val="baseline"/>
      </w:pPr>
      <w:r>
        <w:rPr>
          <w:rStyle w:val="normaltextrun1"/>
          <w:rFonts w:ascii="Calibri" w:hAnsi="Calibri" w:cs="Calibri"/>
          <w:color w:val="000000"/>
          <w:sz w:val="22"/>
          <w:szCs w:val="22"/>
        </w:rPr>
        <w:t>We look forward to seeing you. Thank you and stay healthy,</w:t>
      </w:r>
      <w:r>
        <w:rPr>
          <w:rStyle w:val="eop"/>
          <w:rFonts w:ascii="Calibri" w:hAnsi="Calibri" w:cs="Calibri"/>
          <w:color w:val="000000"/>
          <w:sz w:val="22"/>
          <w:szCs w:val="22"/>
        </w:rPr>
        <w:t> </w:t>
      </w:r>
    </w:p>
    <w:p w14:paraId="50FFDCD8" w14:textId="749EC77B" w:rsidR="00752496" w:rsidRDefault="00752496" w:rsidP="00D111B8">
      <w:r w:rsidRPr="006F21E5">
        <w:rPr>
          <w:rFonts w:ascii="Arial Narrow" w:hAnsi="Arial Narrow"/>
          <w:noProof/>
          <w:sz w:val="36"/>
          <w:szCs w:val="36"/>
        </w:rPr>
        <w:drawing>
          <wp:inline distT="0" distB="0" distL="0" distR="0" wp14:anchorId="03AFC0E7" wp14:editId="5D1E75EC">
            <wp:extent cx="1295400"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434340"/>
                    </a:xfrm>
                    <a:prstGeom prst="rect">
                      <a:avLst/>
                    </a:prstGeom>
                    <a:noFill/>
                    <a:ln>
                      <a:noFill/>
                    </a:ln>
                  </pic:spPr>
                </pic:pic>
              </a:graphicData>
            </a:graphic>
          </wp:inline>
        </w:drawing>
      </w:r>
    </w:p>
    <w:p w14:paraId="5C257DD6" w14:textId="02C818B3" w:rsidR="00D111B8" w:rsidRDefault="00D111B8" w:rsidP="00D111B8">
      <w:r>
        <w:t>Tony Fletcher</w:t>
      </w:r>
    </w:p>
    <w:p w14:paraId="27CE5E9E" w14:textId="33BE1998" w:rsidR="00D111B8" w:rsidRDefault="00F76B59" w:rsidP="00D111B8">
      <w:pPr>
        <w:pStyle w:val="paragraph"/>
        <w:spacing w:after="120"/>
        <w:textAlignment w:val="baseline"/>
        <w:rPr>
          <w:rStyle w:val="normaltextrun1"/>
          <w:rFonts w:ascii="Calibri" w:hAnsi="Calibri" w:cs="Calibri"/>
          <w:sz w:val="22"/>
          <w:szCs w:val="22"/>
        </w:rPr>
      </w:pPr>
      <w:r>
        <w:rPr>
          <w:rStyle w:val="normaltextrun1"/>
          <w:rFonts w:ascii="Calibri" w:hAnsi="Calibri" w:cs="Calibri"/>
          <w:sz w:val="22"/>
          <w:szCs w:val="22"/>
        </w:rPr>
        <w:t>Camp Director</w:t>
      </w:r>
    </w:p>
    <w:sectPr w:rsidR="00D111B8" w:rsidSect="00D11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1FF"/>
    <w:multiLevelType w:val="hybridMultilevel"/>
    <w:tmpl w:val="68667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BD1B6F"/>
    <w:multiLevelType w:val="multilevel"/>
    <w:tmpl w:val="5D609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345A3"/>
    <w:multiLevelType w:val="hybridMultilevel"/>
    <w:tmpl w:val="731A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F85A3B"/>
    <w:multiLevelType w:val="hybridMultilevel"/>
    <w:tmpl w:val="801A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8F6F27"/>
    <w:multiLevelType w:val="multilevel"/>
    <w:tmpl w:val="33B28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ah Thomas">
    <w15:presenceInfo w15:providerId="AD" w15:userId="S::athomas@lighthouse-sf.org::980d51e7-9f87-4811-ae72-028cfcdc4d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82"/>
    <w:rsid w:val="00002B09"/>
    <w:rsid w:val="00011597"/>
    <w:rsid w:val="001204CE"/>
    <w:rsid w:val="001A3459"/>
    <w:rsid w:val="00324F63"/>
    <w:rsid w:val="003C7EE3"/>
    <w:rsid w:val="0057358E"/>
    <w:rsid w:val="00657B2F"/>
    <w:rsid w:val="006B240E"/>
    <w:rsid w:val="006D6124"/>
    <w:rsid w:val="00752496"/>
    <w:rsid w:val="00774256"/>
    <w:rsid w:val="00793582"/>
    <w:rsid w:val="0079722B"/>
    <w:rsid w:val="00960E63"/>
    <w:rsid w:val="009A79DD"/>
    <w:rsid w:val="009E0881"/>
    <w:rsid w:val="009F2A7D"/>
    <w:rsid w:val="00A557ED"/>
    <w:rsid w:val="00B50D17"/>
    <w:rsid w:val="00BA0DE7"/>
    <w:rsid w:val="00C151A9"/>
    <w:rsid w:val="00C730B2"/>
    <w:rsid w:val="00D111B8"/>
    <w:rsid w:val="00D116E9"/>
    <w:rsid w:val="00D26FBA"/>
    <w:rsid w:val="00E0477B"/>
    <w:rsid w:val="00E4725D"/>
    <w:rsid w:val="00F3608C"/>
    <w:rsid w:val="00F76B59"/>
    <w:rsid w:val="00FA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E070"/>
  <w15:chartTrackingRefBased/>
  <w15:docId w15:val="{CCBE8E6A-6FBE-436A-95A7-87517012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1B8"/>
    <w:rPr>
      <w:color w:val="0563C1"/>
      <w:u w:val="single"/>
    </w:rPr>
  </w:style>
  <w:style w:type="paragraph" w:customStyle="1" w:styleId="paragraph">
    <w:name w:val="paragraph"/>
    <w:basedOn w:val="Normal"/>
    <w:rsid w:val="00D111B8"/>
    <w:rPr>
      <w:rFonts w:ascii="Times New Roman" w:hAnsi="Times New Roman" w:cs="Times New Roman"/>
      <w:sz w:val="24"/>
      <w:szCs w:val="24"/>
    </w:rPr>
  </w:style>
  <w:style w:type="character" w:customStyle="1" w:styleId="normaltextrun1">
    <w:name w:val="normaltextrun1"/>
    <w:basedOn w:val="DefaultParagraphFont"/>
    <w:rsid w:val="00D111B8"/>
  </w:style>
  <w:style w:type="character" w:customStyle="1" w:styleId="eop">
    <w:name w:val="eop"/>
    <w:basedOn w:val="DefaultParagraphFont"/>
    <w:rsid w:val="00D111B8"/>
  </w:style>
  <w:style w:type="paragraph" w:styleId="BalloonText">
    <w:name w:val="Balloon Text"/>
    <w:basedOn w:val="Normal"/>
    <w:link w:val="BalloonTextChar"/>
    <w:uiPriority w:val="99"/>
    <w:semiHidden/>
    <w:unhideWhenUsed/>
    <w:rsid w:val="00774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256"/>
    <w:rPr>
      <w:rFonts w:ascii="Segoe UI" w:hAnsi="Segoe UI" w:cs="Segoe UI"/>
      <w:sz w:val="18"/>
      <w:szCs w:val="18"/>
    </w:rPr>
  </w:style>
  <w:style w:type="paragraph" w:styleId="ListParagraph">
    <w:name w:val="List Paragraph"/>
    <w:basedOn w:val="Normal"/>
    <w:uiPriority w:val="34"/>
    <w:qFormat/>
    <w:rsid w:val="0075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7664">
      <w:bodyDiv w:val="1"/>
      <w:marLeft w:val="0"/>
      <w:marRight w:val="0"/>
      <w:marTop w:val="0"/>
      <w:marBottom w:val="0"/>
      <w:divBdr>
        <w:top w:val="none" w:sz="0" w:space="0" w:color="auto"/>
        <w:left w:val="none" w:sz="0" w:space="0" w:color="auto"/>
        <w:bottom w:val="none" w:sz="0" w:space="0" w:color="auto"/>
        <w:right w:val="none" w:sz="0" w:space="0" w:color="auto"/>
      </w:divBdr>
    </w:div>
    <w:div w:id="372460417">
      <w:bodyDiv w:val="1"/>
      <w:marLeft w:val="0"/>
      <w:marRight w:val="0"/>
      <w:marTop w:val="0"/>
      <w:marBottom w:val="0"/>
      <w:divBdr>
        <w:top w:val="none" w:sz="0" w:space="0" w:color="auto"/>
        <w:left w:val="none" w:sz="0" w:space="0" w:color="auto"/>
        <w:bottom w:val="none" w:sz="0" w:space="0" w:color="auto"/>
        <w:right w:val="none" w:sz="0" w:space="0" w:color="auto"/>
      </w:divBdr>
    </w:div>
    <w:div w:id="380439990">
      <w:bodyDiv w:val="1"/>
      <w:marLeft w:val="0"/>
      <w:marRight w:val="0"/>
      <w:marTop w:val="0"/>
      <w:marBottom w:val="0"/>
      <w:divBdr>
        <w:top w:val="none" w:sz="0" w:space="0" w:color="auto"/>
        <w:left w:val="none" w:sz="0" w:space="0" w:color="auto"/>
        <w:bottom w:val="none" w:sz="0" w:space="0" w:color="auto"/>
        <w:right w:val="none" w:sz="0" w:space="0" w:color="auto"/>
      </w:divBdr>
    </w:div>
    <w:div w:id="1084379354">
      <w:bodyDiv w:val="1"/>
      <w:marLeft w:val="0"/>
      <w:marRight w:val="0"/>
      <w:marTop w:val="0"/>
      <w:marBottom w:val="0"/>
      <w:divBdr>
        <w:top w:val="none" w:sz="0" w:space="0" w:color="auto"/>
        <w:left w:val="none" w:sz="0" w:space="0" w:color="auto"/>
        <w:bottom w:val="none" w:sz="0" w:space="0" w:color="auto"/>
        <w:right w:val="none" w:sz="0" w:space="0" w:color="auto"/>
      </w:divBdr>
    </w:div>
    <w:div w:id="1315718799">
      <w:bodyDiv w:val="1"/>
      <w:marLeft w:val="0"/>
      <w:marRight w:val="0"/>
      <w:marTop w:val="0"/>
      <w:marBottom w:val="0"/>
      <w:divBdr>
        <w:top w:val="none" w:sz="0" w:space="0" w:color="auto"/>
        <w:left w:val="none" w:sz="0" w:space="0" w:color="auto"/>
        <w:bottom w:val="none" w:sz="0" w:space="0" w:color="auto"/>
        <w:right w:val="none" w:sz="0" w:space="0" w:color="auto"/>
      </w:divBdr>
    </w:div>
    <w:div w:id="1407413375">
      <w:bodyDiv w:val="1"/>
      <w:marLeft w:val="0"/>
      <w:marRight w:val="0"/>
      <w:marTop w:val="0"/>
      <w:marBottom w:val="0"/>
      <w:divBdr>
        <w:top w:val="none" w:sz="0" w:space="0" w:color="auto"/>
        <w:left w:val="none" w:sz="0" w:space="0" w:color="auto"/>
        <w:bottom w:val="none" w:sz="0" w:space="0" w:color="auto"/>
        <w:right w:val="none" w:sz="0" w:space="0" w:color="auto"/>
      </w:divBdr>
    </w:div>
    <w:div w:id="1527479635">
      <w:bodyDiv w:val="1"/>
      <w:marLeft w:val="0"/>
      <w:marRight w:val="0"/>
      <w:marTop w:val="0"/>
      <w:marBottom w:val="0"/>
      <w:divBdr>
        <w:top w:val="none" w:sz="0" w:space="0" w:color="auto"/>
        <w:left w:val="none" w:sz="0" w:space="0" w:color="auto"/>
        <w:bottom w:val="none" w:sz="0" w:space="0" w:color="auto"/>
        <w:right w:val="none" w:sz="0" w:space="0" w:color="auto"/>
      </w:divBdr>
    </w:div>
    <w:div w:id="17121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fully-vaccinated-guidance.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cdc.gov/coronavirus/2019-ncov/travelers/travel-during-covid19.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travelers/travel-during-covid19.html"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C:\Users\jfy5\AppData\Local\Microsoft\Windows\INetCache\Content.Outlook\F2G6T25N\CDC's%20website%20for%20youth%20and%20summer%20camps%20(https:\www.cdc.gov\coronavirus\2019-ncov\community\schools-childcare\summer-camps.html)" TargetMode="External"/><Relationship Id="rId4" Type="http://schemas.openxmlformats.org/officeDocument/2006/relationships/settings" Target="settings.xml"/><Relationship Id="rId9" Type="http://schemas.openxmlformats.org/officeDocument/2006/relationships/hyperlink" Target="http://www.cdc.gov/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B022-DD29-4438-ABBB-CC810962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Alyah Thomas</dc:creator>
  <cp:keywords/>
  <dc:description/>
  <cp:lastModifiedBy>Alyah Thomas</cp:lastModifiedBy>
  <cp:revision>5</cp:revision>
  <dcterms:created xsi:type="dcterms:W3CDTF">2021-05-07T19:21:00Z</dcterms:created>
  <dcterms:modified xsi:type="dcterms:W3CDTF">2021-05-07T19:28:00Z</dcterms:modified>
</cp:coreProperties>
</file>