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E1" w:rsidRPr="00541F73" w:rsidRDefault="00C73105" w:rsidP="00C73105">
      <w:pPr>
        <w:jc w:val="center"/>
        <w:rPr>
          <w:rFonts w:ascii="Arial" w:hAnsi="Arial" w:cs="Arial"/>
          <w:b/>
          <w:sz w:val="36"/>
          <w:szCs w:val="36"/>
        </w:rPr>
      </w:pPr>
      <w:r w:rsidRPr="00541F73">
        <w:rPr>
          <w:rFonts w:ascii="Arial" w:hAnsi="Arial" w:cs="Arial"/>
          <w:b/>
          <w:noProof/>
          <w:sz w:val="36"/>
          <w:szCs w:val="36"/>
        </w:rPr>
        <w:t>LIGHTHOUSE FOR THE BLIND AND VISUALLY IMPAIRED</w:t>
      </w:r>
    </w:p>
    <w:p w:rsidR="00C73105" w:rsidRDefault="00C73105"/>
    <w:p w:rsidR="00C73105" w:rsidRDefault="00C73105" w:rsidP="00C73105">
      <w:pPr>
        <w:jc w:val="center"/>
      </w:pPr>
    </w:p>
    <w:p w:rsidR="00C73105" w:rsidRDefault="00C73105" w:rsidP="00C73105">
      <w:pPr>
        <w:jc w:val="center"/>
      </w:pPr>
    </w:p>
    <w:p w:rsidR="00C73105" w:rsidRDefault="00C73105" w:rsidP="00C73105">
      <w:pPr>
        <w:jc w:val="center"/>
      </w:pPr>
      <w:r>
        <w:rPr>
          <w:noProof/>
        </w:rPr>
        <w:drawing>
          <wp:inline distT="0" distB="0" distL="0" distR="0">
            <wp:extent cx="3009193" cy="285772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h_logo color.jpg"/>
                    <pic:cNvPicPr/>
                  </pic:nvPicPr>
                  <pic:blipFill>
                    <a:blip r:embed="rId8">
                      <a:extLst>
                        <a:ext uri="{28A0092B-C50C-407E-A947-70E740481C1C}">
                          <a14:useLocalDpi xmlns:a14="http://schemas.microsoft.com/office/drawing/2010/main" val="0"/>
                        </a:ext>
                      </a:extLst>
                    </a:blip>
                    <a:stretch>
                      <a:fillRect/>
                    </a:stretch>
                  </pic:blipFill>
                  <pic:spPr>
                    <a:xfrm>
                      <a:off x="0" y="0"/>
                      <a:ext cx="3010135" cy="2858619"/>
                    </a:xfrm>
                    <a:prstGeom prst="rect">
                      <a:avLst/>
                    </a:prstGeom>
                  </pic:spPr>
                </pic:pic>
              </a:graphicData>
            </a:graphic>
          </wp:inline>
        </w:drawing>
      </w:r>
    </w:p>
    <w:p w:rsidR="00C73105" w:rsidRDefault="00C73105" w:rsidP="00C73105">
      <w:pPr>
        <w:jc w:val="center"/>
      </w:pPr>
    </w:p>
    <w:p w:rsidR="00C73105" w:rsidRDefault="00C73105" w:rsidP="00C73105">
      <w:pPr>
        <w:jc w:val="center"/>
      </w:pPr>
    </w:p>
    <w:p w:rsidR="00C73105" w:rsidRDefault="00C73105" w:rsidP="00C73105">
      <w:pPr>
        <w:jc w:val="center"/>
      </w:pPr>
    </w:p>
    <w:p w:rsidR="00C73105" w:rsidRDefault="00C73105" w:rsidP="00C73105">
      <w:pPr>
        <w:jc w:val="center"/>
      </w:pPr>
    </w:p>
    <w:p w:rsidR="00C73105" w:rsidRDefault="00C73105" w:rsidP="00C73105">
      <w:pPr>
        <w:jc w:val="center"/>
      </w:pPr>
    </w:p>
    <w:p w:rsidR="00C73105" w:rsidRDefault="00C73105" w:rsidP="00C73105">
      <w:pPr>
        <w:jc w:val="center"/>
      </w:pPr>
    </w:p>
    <w:p w:rsidR="00C73105" w:rsidRDefault="00C73105" w:rsidP="00C73105">
      <w:pPr>
        <w:jc w:val="center"/>
      </w:pPr>
    </w:p>
    <w:p w:rsidR="00C73105" w:rsidRDefault="00C73105" w:rsidP="00C73105">
      <w:pPr>
        <w:jc w:val="center"/>
        <w:rPr>
          <w:rFonts w:ascii="Arial" w:hAnsi="Arial" w:cs="Arial"/>
          <w:b/>
          <w:sz w:val="72"/>
          <w:szCs w:val="72"/>
        </w:rPr>
      </w:pPr>
      <w:r w:rsidRPr="00C73105">
        <w:rPr>
          <w:rFonts w:ascii="Arial" w:hAnsi="Arial" w:cs="Arial"/>
          <w:b/>
          <w:sz w:val="72"/>
          <w:szCs w:val="72"/>
        </w:rPr>
        <w:t>VOLUNTEER HANDBOOK</w:t>
      </w:r>
    </w:p>
    <w:p w:rsidR="00541F73" w:rsidRDefault="00541F73" w:rsidP="00C73105">
      <w:pPr>
        <w:jc w:val="center"/>
        <w:rPr>
          <w:rFonts w:ascii="Arial" w:hAnsi="Arial" w:cs="Arial"/>
          <w:b/>
          <w:sz w:val="24"/>
          <w:szCs w:val="24"/>
        </w:rPr>
      </w:pPr>
    </w:p>
    <w:p w:rsidR="00541F73" w:rsidRDefault="00541F73" w:rsidP="00C73105">
      <w:pPr>
        <w:jc w:val="center"/>
        <w:rPr>
          <w:rFonts w:ascii="Arial" w:hAnsi="Arial" w:cs="Arial"/>
          <w:b/>
          <w:sz w:val="24"/>
          <w:szCs w:val="24"/>
        </w:rPr>
      </w:pPr>
    </w:p>
    <w:p w:rsidR="00541F73" w:rsidRDefault="00541F73" w:rsidP="00C73105">
      <w:pPr>
        <w:jc w:val="center"/>
        <w:rPr>
          <w:rFonts w:ascii="Arial" w:hAnsi="Arial" w:cs="Arial"/>
          <w:b/>
          <w:sz w:val="24"/>
          <w:szCs w:val="24"/>
        </w:rPr>
      </w:pPr>
    </w:p>
    <w:p w:rsidR="00541F73" w:rsidRDefault="00541F73" w:rsidP="00C73105">
      <w:pPr>
        <w:jc w:val="center"/>
        <w:rPr>
          <w:rFonts w:ascii="Arial" w:hAnsi="Arial" w:cs="Arial"/>
          <w:b/>
          <w:sz w:val="24"/>
          <w:szCs w:val="24"/>
        </w:rPr>
      </w:pPr>
    </w:p>
    <w:p w:rsidR="00541F73" w:rsidRDefault="00541F73" w:rsidP="00C73105">
      <w:pPr>
        <w:jc w:val="center"/>
        <w:rPr>
          <w:rFonts w:ascii="Arial" w:hAnsi="Arial" w:cs="Arial"/>
          <w:b/>
          <w:sz w:val="24"/>
          <w:szCs w:val="24"/>
        </w:rPr>
      </w:pPr>
    </w:p>
    <w:p w:rsidR="00541F73" w:rsidRPr="00D340E8" w:rsidRDefault="00541F73" w:rsidP="00C73105">
      <w:pPr>
        <w:jc w:val="center"/>
        <w:rPr>
          <w:rFonts w:ascii="Arial" w:hAnsi="Arial" w:cs="Arial"/>
          <w:b/>
          <w:sz w:val="44"/>
          <w:szCs w:val="44"/>
        </w:rPr>
      </w:pPr>
      <w:r w:rsidRPr="00D340E8">
        <w:rPr>
          <w:rFonts w:ascii="Arial" w:hAnsi="Arial" w:cs="Arial"/>
          <w:b/>
          <w:sz w:val="44"/>
          <w:szCs w:val="44"/>
        </w:rPr>
        <w:lastRenderedPageBreak/>
        <w:t>WELCOME</w:t>
      </w:r>
    </w:p>
    <w:p w:rsidR="00541F73" w:rsidRPr="00516E32" w:rsidRDefault="00541F73" w:rsidP="00541F73">
      <w:pPr>
        <w:rPr>
          <w:rFonts w:ascii="Arial" w:hAnsi="Arial" w:cs="Arial"/>
          <w:sz w:val="24"/>
          <w:szCs w:val="24"/>
        </w:rPr>
      </w:pPr>
    </w:p>
    <w:p w:rsidR="00516E32" w:rsidRPr="0026103B" w:rsidRDefault="00541F73" w:rsidP="00541F73">
      <w:pPr>
        <w:rPr>
          <w:rFonts w:ascii="Arial" w:hAnsi="Arial" w:cs="Arial"/>
          <w:sz w:val="32"/>
          <w:szCs w:val="32"/>
        </w:rPr>
      </w:pPr>
      <w:r w:rsidRPr="0026103B">
        <w:rPr>
          <w:rFonts w:ascii="Arial" w:hAnsi="Arial" w:cs="Arial"/>
          <w:sz w:val="32"/>
          <w:szCs w:val="32"/>
        </w:rPr>
        <w:t xml:space="preserve">Thank you for choosing to volunteer with the </w:t>
      </w:r>
      <w:proofErr w:type="spellStart"/>
      <w:r w:rsidRPr="0026103B">
        <w:rPr>
          <w:rFonts w:ascii="Arial" w:hAnsi="Arial" w:cs="Arial"/>
          <w:sz w:val="32"/>
          <w:szCs w:val="32"/>
        </w:rPr>
        <w:t>LightHouse</w:t>
      </w:r>
      <w:proofErr w:type="spellEnd"/>
      <w:r w:rsidRPr="0026103B">
        <w:rPr>
          <w:rFonts w:ascii="Arial" w:hAnsi="Arial" w:cs="Arial"/>
          <w:sz w:val="32"/>
          <w:szCs w:val="32"/>
        </w:rPr>
        <w:t xml:space="preserve"> for the Blind and Visually Impaired.</w:t>
      </w:r>
      <w:r w:rsidR="00516E32" w:rsidRPr="0026103B">
        <w:rPr>
          <w:sz w:val="32"/>
          <w:szCs w:val="32"/>
        </w:rPr>
        <w:t xml:space="preserve"> </w:t>
      </w:r>
      <w:r w:rsidR="00516E32" w:rsidRPr="0026103B">
        <w:rPr>
          <w:rFonts w:ascii="Arial" w:hAnsi="Arial" w:cs="Arial"/>
          <w:sz w:val="32"/>
          <w:szCs w:val="32"/>
        </w:rPr>
        <w:t>For five generations Bay Area individuals like you have helped the Lighthouse fulfill our mission, we truly could not do the many things we do for the blind community without your support. </w:t>
      </w:r>
      <w:r w:rsidRPr="0026103B">
        <w:rPr>
          <w:rFonts w:ascii="Arial" w:hAnsi="Arial" w:cs="Arial"/>
          <w:sz w:val="32"/>
          <w:szCs w:val="32"/>
        </w:rPr>
        <w:t xml:space="preserve">As you contribute your time, efforts, and talents, we hope you </w:t>
      </w:r>
      <w:r w:rsidR="00516E32" w:rsidRPr="0026103B">
        <w:rPr>
          <w:rFonts w:ascii="Arial" w:hAnsi="Arial" w:cs="Arial"/>
          <w:sz w:val="32"/>
          <w:szCs w:val="32"/>
        </w:rPr>
        <w:t>also recognize the myriad benefits available to each of our volunteers:</w:t>
      </w:r>
    </w:p>
    <w:p w:rsidR="00516E32" w:rsidRPr="0026103B" w:rsidRDefault="00516E32" w:rsidP="005F4638">
      <w:pPr>
        <w:pStyle w:val="ListParagraph"/>
        <w:numPr>
          <w:ilvl w:val="0"/>
          <w:numId w:val="1"/>
        </w:numPr>
        <w:rPr>
          <w:rFonts w:ascii="Arial" w:hAnsi="Arial" w:cs="Arial"/>
          <w:sz w:val="32"/>
          <w:szCs w:val="32"/>
        </w:rPr>
      </w:pPr>
      <w:r w:rsidRPr="0026103B">
        <w:rPr>
          <w:rFonts w:ascii="Arial" w:hAnsi="Arial" w:cs="Arial"/>
          <w:sz w:val="32"/>
          <w:szCs w:val="32"/>
        </w:rPr>
        <w:t>Have a positive and meaningful impact on the life of blind and low vision individuals</w:t>
      </w:r>
    </w:p>
    <w:p w:rsidR="005F4638" w:rsidRPr="0026103B" w:rsidRDefault="005F4638" w:rsidP="005F4638">
      <w:pPr>
        <w:pStyle w:val="ListParagraph"/>
        <w:numPr>
          <w:ilvl w:val="0"/>
          <w:numId w:val="1"/>
        </w:numPr>
        <w:rPr>
          <w:rFonts w:ascii="Arial" w:hAnsi="Arial" w:cs="Arial"/>
          <w:sz w:val="32"/>
          <w:szCs w:val="32"/>
        </w:rPr>
      </w:pPr>
      <w:r w:rsidRPr="0026103B">
        <w:rPr>
          <w:rFonts w:ascii="Arial" w:hAnsi="Arial" w:cs="Arial"/>
          <w:sz w:val="32"/>
          <w:szCs w:val="32"/>
        </w:rPr>
        <w:t xml:space="preserve">Gain valuable work experience </w:t>
      </w:r>
    </w:p>
    <w:p w:rsidR="00516E32" w:rsidRPr="0026103B" w:rsidRDefault="00516E32" w:rsidP="005F4638">
      <w:pPr>
        <w:pStyle w:val="ListParagraph"/>
        <w:numPr>
          <w:ilvl w:val="0"/>
          <w:numId w:val="1"/>
        </w:numPr>
        <w:rPr>
          <w:rFonts w:ascii="Arial" w:hAnsi="Arial" w:cs="Arial"/>
          <w:sz w:val="32"/>
          <w:szCs w:val="32"/>
        </w:rPr>
      </w:pPr>
      <w:r w:rsidRPr="0026103B">
        <w:rPr>
          <w:rFonts w:ascii="Arial" w:hAnsi="Arial" w:cs="Arial"/>
          <w:sz w:val="32"/>
          <w:szCs w:val="32"/>
        </w:rPr>
        <w:t>Acquire new skills</w:t>
      </w:r>
    </w:p>
    <w:p w:rsidR="00516E32" w:rsidRPr="0026103B" w:rsidRDefault="00516E32" w:rsidP="005F4638">
      <w:pPr>
        <w:pStyle w:val="ListParagraph"/>
        <w:numPr>
          <w:ilvl w:val="0"/>
          <w:numId w:val="1"/>
        </w:numPr>
        <w:rPr>
          <w:rFonts w:ascii="Arial" w:hAnsi="Arial" w:cs="Arial"/>
          <w:sz w:val="32"/>
          <w:szCs w:val="32"/>
        </w:rPr>
      </w:pPr>
      <w:r w:rsidRPr="0026103B">
        <w:rPr>
          <w:rFonts w:ascii="Arial" w:hAnsi="Arial" w:cs="Arial"/>
          <w:sz w:val="32"/>
          <w:szCs w:val="32"/>
        </w:rPr>
        <w:t>Secure job references</w:t>
      </w:r>
    </w:p>
    <w:p w:rsidR="00516E32" w:rsidRPr="0026103B" w:rsidRDefault="00516E32" w:rsidP="005F4638">
      <w:pPr>
        <w:pStyle w:val="ListParagraph"/>
        <w:numPr>
          <w:ilvl w:val="0"/>
          <w:numId w:val="1"/>
        </w:numPr>
        <w:rPr>
          <w:rFonts w:ascii="Arial" w:hAnsi="Arial" w:cs="Arial"/>
          <w:sz w:val="32"/>
          <w:szCs w:val="32"/>
        </w:rPr>
      </w:pPr>
      <w:r w:rsidRPr="0026103B">
        <w:rPr>
          <w:rFonts w:ascii="Arial" w:hAnsi="Arial" w:cs="Arial"/>
          <w:sz w:val="32"/>
          <w:szCs w:val="32"/>
        </w:rPr>
        <w:t>Explore career opportunities</w:t>
      </w:r>
    </w:p>
    <w:p w:rsidR="00516E32" w:rsidRPr="0026103B" w:rsidRDefault="00516E32" w:rsidP="005F4638">
      <w:pPr>
        <w:pStyle w:val="ListParagraph"/>
        <w:numPr>
          <w:ilvl w:val="0"/>
          <w:numId w:val="1"/>
        </w:numPr>
        <w:rPr>
          <w:rFonts w:ascii="Arial" w:hAnsi="Arial" w:cs="Arial"/>
          <w:sz w:val="32"/>
          <w:szCs w:val="32"/>
        </w:rPr>
      </w:pPr>
      <w:r w:rsidRPr="0026103B">
        <w:rPr>
          <w:rFonts w:ascii="Arial" w:hAnsi="Arial" w:cs="Arial"/>
          <w:sz w:val="32"/>
          <w:szCs w:val="32"/>
        </w:rPr>
        <w:t>Improve interpersonal skills</w:t>
      </w:r>
    </w:p>
    <w:p w:rsidR="00516E32" w:rsidRPr="0026103B" w:rsidRDefault="00516E32" w:rsidP="005F4638">
      <w:pPr>
        <w:pStyle w:val="ListParagraph"/>
        <w:numPr>
          <w:ilvl w:val="0"/>
          <w:numId w:val="1"/>
        </w:numPr>
        <w:rPr>
          <w:rFonts w:ascii="Arial" w:hAnsi="Arial" w:cs="Arial"/>
          <w:sz w:val="32"/>
          <w:szCs w:val="32"/>
        </w:rPr>
      </w:pPr>
      <w:r w:rsidRPr="0026103B">
        <w:rPr>
          <w:rFonts w:ascii="Arial" w:hAnsi="Arial" w:cs="Arial"/>
          <w:sz w:val="32"/>
          <w:szCs w:val="32"/>
        </w:rPr>
        <w:t>Cultivate a deeper understanding and knowledge of blindness and blindness related issues</w:t>
      </w:r>
    </w:p>
    <w:p w:rsidR="00516E32" w:rsidRPr="0026103B" w:rsidRDefault="00516E32" w:rsidP="005F4638">
      <w:pPr>
        <w:pStyle w:val="ListParagraph"/>
        <w:numPr>
          <w:ilvl w:val="0"/>
          <w:numId w:val="1"/>
        </w:numPr>
        <w:rPr>
          <w:rFonts w:ascii="Arial" w:hAnsi="Arial" w:cs="Arial"/>
          <w:sz w:val="32"/>
          <w:szCs w:val="32"/>
        </w:rPr>
      </w:pPr>
      <w:r w:rsidRPr="0026103B">
        <w:rPr>
          <w:rFonts w:ascii="Arial" w:hAnsi="Arial" w:cs="Arial"/>
          <w:sz w:val="32"/>
          <w:szCs w:val="32"/>
        </w:rPr>
        <w:t>Establish new friendships and networks</w:t>
      </w:r>
    </w:p>
    <w:p w:rsidR="005F4638" w:rsidRPr="0026103B" w:rsidRDefault="005F4638" w:rsidP="005F4638">
      <w:pPr>
        <w:pStyle w:val="ListParagraph"/>
        <w:numPr>
          <w:ilvl w:val="0"/>
          <w:numId w:val="1"/>
        </w:numPr>
        <w:rPr>
          <w:rFonts w:ascii="Arial" w:hAnsi="Arial" w:cs="Arial"/>
          <w:sz w:val="32"/>
          <w:szCs w:val="32"/>
        </w:rPr>
      </w:pPr>
      <w:r w:rsidRPr="0026103B">
        <w:rPr>
          <w:rFonts w:ascii="Arial" w:hAnsi="Arial" w:cs="Arial"/>
          <w:sz w:val="32"/>
          <w:szCs w:val="32"/>
        </w:rPr>
        <w:t>Personal satisfaction and fulfillment that comes from community service</w:t>
      </w:r>
    </w:p>
    <w:p w:rsidR="005F4638" w:rsidRPr="0026103B" w:rsidRDefault="005F4638" w:rsidP="005F4638">
      <w:pPr>
        <w:pStyle w:val="ListParagraph"/>
        <w:numPr>
          <w:ilvl w:val="0"/>
          <w:numId w:val="1"/>
        </w:numPr>
        <w:rPr>
          <w:rFonts w:ascii="Arial" w:hAnsi="Arial" w:cs="Arial"/>
          <w:sz w:val="32"/>
          <w:szCs w:val="32"/>
        </w:rPr>
      </w:pPr>
      <w:r w:rsidRPr="0026103B">
        <w:rPr>
          <w:rFonts w:ascii="Arial" w:hAnsi="Arial" w:cs="Arial"/>
          <w:sz w:val="32"/>
          <w:szCs w:val="32"/>
        </w:rPr>
        <w:t>Expand your horizons</w:t>
      </w:r>
    </w:p>
    <w:p w:rsidR="00516E32" w:rsidRPr="0026103B" w:rsidRDefault="00516E32" w:rsidP="00541F73">
      <w:pPr>
        <w:rPr>
          <w:rFonts w:ascii="Arial" w:hAnsi="Arial" w:cs="Arial"/>
          <w:sz w:val="32"/>
          <w:szCs w:val="32"/>
        </w:rPr>
      </w:pPr>
    </w:p>
    <w:p w:rsidR="00516E32" w:rsidRPr="0026103B" w:rsidRDefault="00D340E8" w:rsidP="00541F73">
      <w:pPr>
        <w:rPr>
          <w:rFonts w:ascii="Arial" w:hAnsi="Arial" w:cs="Arial"/>
          <w:sz w:val="32"/>
          <w:szCs w:val="32"/>
        </w:rPr>
      </w:pPr>
      <w:r w:rsidRPr="0026103B">
        <w:rPr>
          <w:rFonts w:ascii="Arial" w:hAnsi="Arial" w:cs="Arial"/>
          <w:sz w:val="32"/>
          <w:szCs w:val="32"/>
        </w:rPr>
        <w:t xml:space="preserve">Again, on behalf of the </w:t>
      </w:r>
      <w:proofErr w:type="spellStart"/>
      <w:r w:rsidRPr="0026103B">
        <w:rPr>
          <w:rFonts w:ascii="Arial" w:hAnsi="Arial" w:cs="Arial"/>
          <w:sz w:val="32"/>
          <w:szCs w:val="32"/>
        </w:rPr>
        <w:t>LightHouse</w:t>
      </w:r>
      <w:proofErr w:type="spellEnd"/>
      <w:r w:rsidRPr="0026103B">
        <w:rPr>
          <w:rFonts w:ascii="Arial" w:hAnsi="Arial" w:cs="Arial"/>
          <w:sz w:val="32"/>
          <w:szCs w:val="32"/>
        </w:rPr>
        <w:t xml:space="preserve"> and the entire blind community, we thank you for your support, dedication, and solicitude.</w:t>
      </w:r>
    </w:p>
    <w:p w:rsidR="00D340E8" w:rsidRPr="0026103B" w:rsidRDefault="00D340E8" w:rsidP="00541F73">
      <w:pPr>
        <w:rPr>
          <w:rFonts w:ascii="Arial" w:hAnsi="Arial" w:cs="Arial"/>
          <w:sz w:val="32"/>
          <w:szCs w:val="32"/>
        </w:rPr>
      </w:pPr>
      <w:r w:rsidRPr="0026103B">
        <w:rPr>
          <w:rFonts w:ascii="Arial" w:hAnsi="Arial" w:cs="Arial"/>
          <w:sz w:val="32"/>
          <w:szCs w:val="32"/>
        </w:rPr>
        <w:t>Cheers,</w:t>
      </w:r>
    </w:p>
    <w:p w:rsidR="00D340E8" w:rsidRPr="0026103B" w:rsidRDefault="00D340E8" w:rsidP="00D340E8">
      <w:pPr>
        <w:spacing w:after="0"/>
        <w:rPr>
          <w:rFonts w:ascii="Arial" w:hAnsi="Arial" w:cs="Arial"/>
          <w:sz w:val="32"/>
          <w:szCs w:val="32"/>
        </w:rPr>
      </w:pPr>
      <w:r w:rsidRPr="0026103B">
        <w:rPr>
          <w:rFonts w:ascii="Arial" w:hAnsi="Arial" w:cs="Arial"/>
          <w:sz w:val="32"/>
          <w:szCs w:val="32"/>
        </w:rPr>
        <w:t>John Liang</w:t>
      </w:r>
    </w:p>
    <w:p w:rsidR="00D340E8" w:rsidRPr="0026103B" w:rsidRDefault="00D340E8" w:rsidP="00D340E8">
      <w:pPr>
        <w:spacing w:after="0"/>
        <w:rPr>
          <w:rFonts w:ascii="Arial" w:hAnsi="Arial" w:cs="Arial"/>
          <w:sz w:val="32"/>
          <w:szCs w:val="32"/>
        </w:rPr>
      </w:pPr>
      <w:r w:rsidRPr="0026103B">
        <w:rPr>
          <w:rFonts w:ascii="Arial" w:hAnsi="Arial" w:cs="Arial"/>
          <w:sz w:val="32"/>
          <w:szCs w:val="32"/>
        </w:rPr>
        <w:t>Director of Community and Volunteer Services</w:t>
      </w:r>
    </w:p>
    <w:p w:rsidR="00D340E8" w:rsidRPr="0026103B" w:rsidRDefault="00D340E8" w:rsidP="00D340E8">
      <w:pPr>
        <w:spacing w:after="0"/>
        <w:rPr>
          <w:rFonts w:ascii="Arial" w:hAnsi="Arial" w:cs="Arial"/>
          <w:sz w:val="32"/>
          <w:szCs w:val="32"/>
        </w:rPr>
      </w:pPr>
      <w:proofErr w:type="spellStart"/>
      <w:r w:rsidRPr="0026103B">
        <w:rPr>
          <w:rFonts w:ascii="Arial" w:hAnsi="Arial" w:cs="Arial"/>
          <w:sz w:val="32"/>
          <w:szCs w:val="32"/>
        </w:rPr>
        <w:t>LightHouse</w:t>
      </w:r>
      <w:proofErr w:type="spellEnd"/>
      <w:r w:rsidRPr="0026103B">
        <w:rPr>
          <w:rFonts w:ascii="Arial" w:hAnsi="Arial" w:cs="Arial"/>
          <w:sz w:val="32"/>
          <w:szCs w:val="32"/>
        </w:rPr>
        <w:t xml:space="preserve"> for the Blind and Visually Impaired</w:t>
      </w:r>
    </w:p>
    <w:p w:rsidR="00D340E8" w:rsidRPr="0026103B" w:rsidRDefault="00A821DB" w:rsidP="00D340E8">
      <w:pPr>
        <w:spacing w:after="0"/>
        <w:rPr>
          <w:rFonts w:ascii="Arial" w:hAnsi="Arial" w:cs="Arial"/>
          <w:sz w:val="32"/>
          <w:szCs w:val="32"/>
        </w:rPr>
      </w:pPr>
      <w:hyperlink r:id="rId9" w:history="1">
        <w:r w:rsidR="00D340E8" w:rsidRPr="0026103B">
          <w:rPr>
            <w:rStyle w:val="Hyperlink"/>
            <w:rFonts w:ascii="Arial" w:hAnsi="Arial" w:cs="Arial"/>
            <w:sz w:val="32"/>
            <w:szCs w:val="32"/>
          </w:rPr>
          <w:t>www.lighthouse-sf.org</w:t>
        </w:r>
      </w:hyperlink>
      <w:r w:rsidR="00D340E8" w:rsidRPr="0026103B">
        <w:rPr>
          <w:rFonts w:ascii="Arial" w:hAnsi="Arial" w:cs="Arial"/>
          <w:sz w:val="32"/>
          <w:szCs w:val="32"/>
        </w:rPr>
        <w:t xml:space="preserve"> </w:t>
      </w:r>
    </w:p>
    <w:p w:rsidR="00541F73" w:rsidRPr="00516E32" w:rsidRDefault="00516E32" w:rsidP="00541F73">
      <w:pPr>
        <w:rPr>
          <w:rFonts w:ascii="Arial" w:hAnsi="Arial" w:cs="Arial"/>
          <w:sz w:val="24"/>
          <w:szCs w:val="24"/>
        </w:rPr>
      </w:pPr>
      <w:r w:rsidRPr="00516E32">
        <w:rPr>
          <w:rFonts w:ascii="Arial" w:hAnsi="Arial" w:cs="Arial"/>
          <w:sz w:val="24"/>
          <w:szCs w:val="24"/>
        </w:rPr>
        <w:lastRenderedPageBreak/>
        <w:t xml:space="preserve"> </w:t>
      </w:r>
    </w:p>
    <w:p w:rsidR="0026103B" w:rsidRPr="0026103B" w:rsidRDefault="0026103B" w:rsidP="0026103B">
      <w:pPr>
        <w:pStyle w:val="Heading6"/>
        <w:jc w:val="center"/>
        <w:rPr>
          <w:rFonts w:ascii="Arial" w:hAnsi="Arial" w:cs="Arial"/>
          <w:b/>
          <w:color w:val="auto"/>
          <w:sz w:val="56"/>
          <w:szCs w:val="56"/>
        </w:rPr>
      </w:pPr>
      <w:r w:rsidRPr="0026103B">
        <w:rPr>
          <w:rFonts w:ascii="Arial" w:hAnsi="Arial" w:cs="Arial"/>
          <w:b/>
          <w:color w:val="auto"/>
          <w:sz w:val="56"/>
          <w:szCs w:val="56"/>
        </w:rPr>
        <w:t>MISSION STATEMENT</w:t>
      </w:r>
    </w:p>
    <w:p w:rsidR="0026103B" w:rsidRPr="0026103B" w:rsidRDefault="0026103B" w:rsidP="0026103B">
      <w:pPr>
        <w:tabs>
          <w:tab w:val="left" w:pos="0"/>
        </w:tabs>
        <w:suppressAutoHyphens/>
        <w:rPr>
          <w:rFonts w:ascii="Arial" w:hAnsi="Arial" w:cs="Arial"/>
        </w:rPr>
      </w:pPr>
    </w:p>
    <w:p w:rsidR="0026103B" w:rsidRDefault="0026103B" w:rsidP="0026103B">
      <w:pPr>
        <w:tabs>
          <w:tab w:val="left" w:pos="0"/>
        </w:tabs>
        <w:suppressAutoHyphens/>
        <w:rPr>
          <w:rFonts w:ascii="Arial" w:hAnsi="Arial" w:cs="Arial"/>
          <w:sz w:val="32"/>
          <w:szCs w:val="32"/>
        </w:rPr>
      </w:pPr>
    </w:p>
    <w:p w:rsidR="0026103B" w:rsidRPr="0026103B" w:rsidRDefault="0026103B" w:rsidP="0026103B">
      <w:pPr>
        <w:tabs>
          <w:tab w:val="left" w:pos="0"/>
        </w:tabs>
        <w:suppressAutoHyphens/>
        <w:rPr>
          <w:rFonts w:ascii="Arial" w:hAnsi="Arial" w:cs="Arial"/>
          <w:sz w:val="32"/>
          <w:szCs w:val="32"/>
        </w:rPr>
      </w:pPr>
      <w:r w:rsidRPr="0026103B">
        <w:rPr>
          <w:rFonts w:ascii="Arial" w:hAnsi="Arial" w:cs="Arial"/>
          <w:sz w:val="32"/>
          <w:szCs w:val="32"/>
        </w:rPr>
        <w:t xml:space="preserve">The </w:t>
      </w:r>
      <w:proofErr w:type="spellStart"/>
      <w:r w:rsidRPr="0026103B">
        <w:rPr>
          <w:rFonts w:ascii="Arial" w:hAnsi="Arial" w:cs="Arial"/>
          <w:sz w:val="32"/>
          <w:szCs w:val="32"/>
        </w:rPr>
        <w:t>LightHouse</w:t>
      </w:r>
      <w:proofErr w:type="spellEnd"/>
      <w:r w:rsidRPr="0026103B">
        <w:rPr>
          <w:rFonts w:ascii="Arial" w:hAnsi="Arial" w:cs="Arial"/>
          <w:sz w:val="32"/>
          <w:szCs w:val="32"/>
        </w:rPr>
        <w:t xml:space="preserve"> for the Blind and Visually Impaired promotes the independence, equality and self-reliance of people who are blind or visually impaired through rehabilitation training and relevant services, such as access to employment, education, government, information, recreation, transportation and the environment.</w:t>
      </w:r>
    </w:p>
    <w:p w:rsidR="0026103B" w:rsidRDefault="0026103B" w:rsidP="0026103B"/>
    <w:p w:rsidR="00E66281" w:rsidRDefault="00E66281"/>
    <w:p w:rsidR="00B82B2E" w:rsidRDefault="00B82B2E"/>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Default="0026103B"/>
    <w:p w:rsidR="0026103B" w:rsidRPr="00C16820" w:rsidRDefault="0026103B" w:rsidP="0026103B">
      <w:pPr>
        <w:pStyle w:val="BodyText"/>
        <w:jc w:val="center"/>
        <w:rPr>
          <w:rFonts w:ascii="Arial" w:hAnsi="Arial" w:cs="Arial"/>
          <w:b/>
          <w:bCs/>
          <w:sz w:val="44"/>
          <w:szCs w:val="44"/>
        </w:rPr>
      </w:pPr>
      <w:r w:rsidRPr="00C16820">
        <w:rPr>
          <w:rFonts w:ascii="Arial" w:hAnsi="Arial" w:cs="Arial"/>
          <w:b/>
          <w:bCs/>
          <w:sz w:val="44"/>
          <w:szCs w:val="44"/>
        </w:rPr>
        <w:lastRenderedPageBreak/>
        <w:t>INTRODUCTION</w:t>
      </w:r>
    </w:p>
    <w:p w:rsidR="0026103B" w:rsidRPr="00707279" w:rsidRDefault="0026103B" w:rsidP="0026103B">
      <w:pPr>
        <w:pStyle w:val="BodyText"/>
        <w:rPr>
          <w:rFonts w:ascii="Arial" w:hAnsi="Arial" w:cs="Arial"/>
          <w:sz w:val="32"/>
          <w:szCs w:val="32"/>
        </w:rPr>
      </w:pPr>
      <w:r w:rsidRPr="00707279">
        <w:rPr>
          <w:rFonts w:ascii="Arial" w:hAnsi="Arial" w:cs="Arial"/>
          <w:sz w:val="32"/>
          <w:szCs w:val="32"/>
        </w:rPr>
        <w:t xml:space="preserve">Whether you have just joined </w:t>
      </w:r>
      <w:proofErr w:type="spellStart"/>
      <w:r w:rsidRPr="00707279">
        <w:rPr>
          <w:rFonts w:ascii="Arial" w:hAnsi="Arial" w:cs="Arial"/>
          <w:sz w:val="32"/>
          <w:szCs w:val="32"/>
        </w:rPr>
        <w:t>LightHouse</w:t>
      </w:r>
      <w:proofErr w:type="spellEnd"/>
      <w:r w:rsidRPr="00707279">
        <w:rPr>
          <w:rFonts w:ascii="Arial" w:hAnsi="Arial" w:cs="Arial"/>
          <w:sz w:val="32"/>
          <w:szCs w:val="32"/>
        </w:rPr>
        <w:t xml:space="preserve"> for the Blind and Visually Impaired or have been with us for a while, we are confident that you will find </w:t>
      </w:r>
      <w:proofErr w:type="spellStart"/>
      <w:r w:rsidRPr="00707279">
        <w:rPr>
          <w:rFonts w:ascii="Arial" w:hAnsi="Arial" w:cs="Arial"/>
          <w:sz w:val="32"/>
          <w:szCs w:val="32"/>
        </w:rPr>
        <w:t>LightHouse</w:t>
      </w:r>
      <w:proofErr w:type="spellEnd"/>
      <w:r w:rsidRPr="00707279">
        <w:rPr>
          <w:rFonts w:ascii="Arial" w:hAnsi="Arial" w:cs="Arial"/>
          <w:sz w:val="32"/>
          <w:szCs w:val="32"/>
        </w:rPr>
        <w:t xml:space="preserve"> a dynamic and rewarding place in which to volunteer, and we look forward to a productive and successful association. We consider the volunteers of </w:t>
      </w:r>
      <w:proofErr w:type="spellStart"/>
      <w:r w:rsidRPr="00707279">
        <w:rPr>
          <w:rFonts w:ascii="Arial" w:hAnsi="Arial" w:cs="Arial"/>
          <w:sz w:val="32"/>
          <w:szCs w:val="32"/>
        </w:rPr>
        <w:t>LightHouse</w:t>
      </w:r>
      <w:proofErr w:type="spellEnd"/>
      <w:r w:rsidRPr="00707279">
        <w:rPr>
          <w:rFonts w:ascii="Arial" w:hAnsi="Arial" w:cs="Arial"/>
          <w:sz w:val="32"/>
          <w:szCs w:val="32"/>
        </w:rPr>
        <w:t xml:space="preserve"> to be one of its most valuable resources.  That said</w:t>
      </w:r>
      <w:proofErr w:type="gramStart"/>
      <w:r w:rsidRPr="00707279">
        <w:rPr>
          <w:rFonts w:ascii="Arial" w:hAnsi="Arial" w:cs="Arial"/>
          <w:sz w:val="32"/>
          <w:szCs w:val="32"/>
        </w:rPr>
        <w:t>,</w:t>
      </w:r>
      <w:proofErr w:type="gramEnd"/>
      <w:r w:rsidRPr="00707279">
        <w:rPr>
          <w:rFonts w:ascii="Arial" w:hAnsi="Arial" w:cs="Arial"/>
          <w:sz w:val="32"/>
          <w:szCs w:val="32"/>
        </w:rPr>
        <w:t xml:space="preserve"> </w:t>
      </w:r>
      <w:proofErr w:type="spellStart"/>
      <w:r w:rsidRPr="00707279">
        <w:rPr>
          <w:rFonts w:ascii="Arial" w:hAnsi="Arial" w:cs="Arial"/>
          <w:sz w:val="32"/>
          <w:szCs w:val="32"/>
        </w:rPr>
        <w:t>LightHouse</w:t>
      </w:r>
      <w:proofErr w:type="spellEnd"/>
      <w:r w:rsidRPr="00707279">
        <w:rPr>
          <w:rFonts w:ascii="Arial" w:hAnsi="Arial" w:cs="Arial"/>
          <w:sz w:val="32"/>
          <w:szCs w:val="32"/>
        </w:rPr>
        <w:t xml:space="preserve"> has prepared this Volunteer Handbook in order to provide our volunteers with an overview of the agency’s policies, benefits and procedures.  It is intended to familiarize volunteers with important information about </w:t>
      </w:r>
      <w:proofErr w:type="spellStart"/>
      <w:r w:rsidRPr="00707279">
        <w:rPr>
          <w:rFonts w:ascii="Arial" w:hAnsi="Arial" w:cs="Arial"/>
          <w:sz w:val="32"/>
          <w:szCs w:val="32"/>
        </w:rPr>
        <w:t>LightHouse</w:t>
      </w:r>
      <w:proofErr w:type="spellEnd"/>
      <w:r w:rsidRPr="00707279">
        <w:rPr>
          <w:rFonts w:ascii="Arial" w:hAnsi="Arial" w:cs="Arial"/>
          <w:sz w:val="32"/>
          <w:szCs w:val="32"/>
        </w:rPr>
        <w:t>, as well as information regarding your own privileges and responsibilities.  It is important that all volunteers read, understand and follow the provisions of this handbook.</w:t>
      </w:r>
    </w:p>
    <w:p w:rsidR="0026103B" w:rsidRPr="00707279" w:rsidRDefault="0026103B" w:rsidP="0026103B">
      <w:pPr>
        <w:pStyle w:val="BodyText"/>
        <w:rPr>
          <w:rFonts w:ascii="Arial" w:hAnsi="Arial" w:cs="Arial"/>
          <w:sz w:val="32"/>
          <w:szCs w:val="32"/>
        </w:rPr>
      </w:pPr>
      <w:r w:rsidRPr="00707279">
        <w:rPr>
          <w:rFonts w:ascii="Arial" w:hAnsi="Arial" w:cs="Arial"/>
          <w:sz w:val="32"/>
          <w:szCs w:val="32"/>
        </w:rPr>
        <w:t>Th</w:t>
      </w:r>
      <w:r w:rsidR="00A83203" w:rsidRPr="00707279">
        <w:rPr>
          <w:rFonts w:ascii="Arial" w:hAnsi="Arial" w:cs="Arial"/>
          <w:sz w:val="32"/>
          <w:szCs w:val="32"/>
        </w:rPr>
        <w:t>e</w:t>
      </w:r>
      <w:r w:rsidRPr="00707279">
        <w:rPr>
          <w:rFonts w:ascii="Arial" w:hAnsi="Arial" w:cs="Arial"/>
          <w:sz w:val="32"/>
          <w:szCs w:val="32"/>
        </w:rPr>
        <w:t xml:space="preserve"> </w:t>
      </w:r>
      <w:r w:rsidR="00A83203" w:rsidRPr="00707279">
        <w:rPr>
          <w:rFonts w:ascii="Arial" w:hAnsi="Arial" w:cs="Arial"/>
          <w:sz w:val="32"/>
          <w:szCs w:val="32"/>
        </w:rPr>
        <w:t>h</w:t>
      </w:r>
      <w:r w:rsidRPr="00707279">
        <w:rPr>
          <w:rFonts w:ascii="Arial" w:hAnsi="Arial" w:cs="Arial"/>
          <w:sz w:val="32"/>
          <w:szCs w:val="32"/>
        </w:rPr>
        <w:t xml:space="preserve">andbook contains only general information and some guidelines.  It is </w:t>
      </w:r>
      <w:r w:rsidR="00A83203" w:rsidRPr="00707279">
        <w:rPr>
          <w:rFonts w:ascii="Arial" w:hAnsi="Arial" w:cs="Arial"/>
          <w:sz w:val="32"/>
          <w:szCs w:val="32"/>
        </w:rPr>
        <w:t>neither</w:t>
      </w:r>
      <w:r w:rsidRPr="00707279">
        <w:rPr>
          <w:rFonts w:ascii="Arial" w:hAnsi="Arial" w:cs="Arial"/>
          <w:sz w:val="32"/>
          <w:szCs w:val="32"/>
        </w:rPr>
        <w:t xml:space="preserve"> comprehensive, nor does it address all the possible applications of, or exceptions to, the </w:t>
      </w:r>
      <w:r w:rsidR="00A83203" w:rsidRPr="00707279">
        <w:rPr>
          <w:rFonts w:ascii="Arial" w:hAnsi="Arial" w:cs="Arial"/>
          <w:sz w:val="32"/>
          <w:szCs w:val="32"/>
        </w:rPr>
        <w:t>a</w:t>
      </w:r>
      <w:r w:rsidRPr="00707279">
        <w:rPr>
          <w:rFonts w:ascii="Arial" w:hAnsi="Arial" w:cs="Arial"/>
          <w:sz w:val="32"/>
          <w:szCs w:val="32"/>
        </w:rPr>
        <w:t xml:space="preserve">gency’s policies and procedures.  </w:t>
      </w:r>
      <w:r w:rsidR="00A83203" w:rsidRPr="00707279">
        <w:rPr>
          <w:rFonts w:ascii="Arial" w:hAnsi="Arial" w:cs="Arial"/>
          <w:sz w:val="32"/>
          <w:szCs w:val="32"/>
        </w:rPr>
        <w:t>Thus</w:t>
      </w:r>
      <w:r w:rsidRPr="00707279">
        <w:rPr>
          <w:rFonts w:ascii="Arial" w:hAnsi="Arial" w:cs="Arial"/>
          <w:sz w:val="32"/>
          <w:szCs w:val="32"/>
        </w:rPr>
        <w:t xml:space="preserve">, if you have any questions concerning </w:t>
      </w:r>
      <w:r w:rsidR="00A83203" w:rsidRPr="00707279">
        <w:rPr>
          <w:rFonts w:ascii="Arial" w:hAnsi="Arial" w:cs="Arial"/>
          <w:sz w:val="32"/>
          <w:szCs w:val="32"/>
        </w:rPr>
        <w:t>the content within</w:t>
      </w:r>
      <w:r w:rsidRPr="00707279">
        <w:rPr>
          <w:rFonts w:ascii="Arial" w:hAnsi="Arial" w:cs="Arial"/>
          <w:sz w:val="32"/>
          <w:szCs w:val="32"/>
        </w:rPr>
        <w:t xml:space="preserve">, or the applicability of a policy or </w:t>
      </w:r>
      <w:r w:rsidR="00A83203" w:rsidRPr="00707279">
        <w:rPr>
          <w:rFonts w:ascii="Arial" w:hAnsi="Arial" w:cs="Arial"/>
          <w:sz w:val="32"/>
          <w:szCs w:val="32"/>
        </w:rPr>
        <w:t>procedure to volunteers</w:t>
      </w:r>
      <w:r w:rsidRPr="00707279">
        <w:rPr>
          <w:rFonts w:ascii="Arial" w:hAnsi="Arial" w:cs="Arial"/>
          <w:sz w:val="32"/>
          <w:szCs w:val="32"/>
        </w:rPr>
        <w:t xml:space="preserve">, please address your specific questions to the </w:t>
      </w:r>
      <w:r w:rsidR="00A83203" w:rsidRPr="00707279">
        <w:rPr>
          <w:rFonts w:ascii="Arial" w:hAnsi="Arial" w:cs="Arial"/>
          <w:sz w:val="32"/>
          <w:szCs w:val="32"/>
        </w:rPr>
        <w:t>Volunteer Coordinator</w:t>
      </w:r>
      <w:r w:rsidRPr="00707279">
        <w:rPr>
          <w:rFonts w:ascii="Arial" w:hAnsi="Arial" w:cs="Arial"/>
          <w:sz w:val="32"/>
          <w:szCs w:val="32"/>
        </w:rPr>
        <w:t>.</w:t>
      </w:r>
    </w:p>
    <w:p w:rsidR="0026103B" w:rsidRPr="00707279" w:rsidRDefault="0026103B" w:rsidP="0026103B">
      <w:pPr>
        <w:pStyle w:val="BodyText"/>
        <w:rPr>
          <w:rFonts w:ascii="Arial" w:hAnsi="Arial" w:cs="Arial"/>
          <w:sz w:val="32"/>
          <w:szCs w:val="32"/>
        </w:rPr>
      </w:pPr>
      <w:r w:rsidRPr="00707279">
        <w:rPr>
          <w:rFonts w:ascii="Arial" w:hAnsi="Arial" w:cs="Arial"/>
          <w:sz w:val="32"/>
          <w:szCs w:val="32"/>
        </w:rPr>
        <w:t xml:space="preserve">In addition, because it is </w:t>
      </w:r>
      <w:r w:rsidR="009E10A2" w:rsidRPr="00707279">
        <w:rPr>
          <w:rFonts w:ascii="Arial" w:hAnsi="Arial" w:cs="Arial"/>
          <w:sz w:val="32"/>
          <w:szCs w:val="32"/>
        </w:rPr>
        <w:t>impossible</w:t>
      </w:r>
      <w:r w:rsidRPr="00707279">
        <w:rPr>
          <w:rFonts w:ascii="Arial" w:hAnsi="Arial" w:cs="Arial"/>
          <w:sz w:val="32"/>
          <w:szCs w:val="32"/>
        </w:rPr>
        <w:t xml:space="preserve"> to anticipate every </w:t>
      </w:r>
      <w:r w:rsidR="009E10A2" w:rsidRPr="00707279">
        <w:rPr>
          <w:rFonts w:ascii="Arial" w:hAnsi="Arial" w:cs="Arial"/>
          <w:sz w:val="32"/>
          <w:szCs w:val="32"/>
        </w:rPr>
        <w:t xml:space="preserve">potential </w:t>
      </w:r>
      <w:r w:rsidRPr="00707279">
        <w:rPr>
          <w:rFonts w:ascii="Arial" w:hAnsi="Arial" w:cs="Arial"/>
          <w:sz w:val="32"/>
          <w:szCs w:val="32"/>
        </w:rPr>
        <w:t xml:space="preserve">situation that may arise </w:t>
      </w:r>
      <w:r w:rsidR="009E10A2" w:rsidRPr="00707279">
        <w:rPr>
          <w:rFonts w:ascii="Arial" w:hAnsi="Arial" w:cs="Arial"/>
          <w:sz w:val="32"/>
          <w:szCs w:val="32"/>
        </w:rPr>
        <w:t xml:space="preserve">during your tenure with </w:t>
      </w:r>
      <w:proofErr w:type="spellStart"/>
      <w:r w:rsidR="009E10A2" w:rsidRPr="00707279">
        <w:rPr>
          <w:rFonts w:ascii="Arial" w:hAnsi="Arial" w:cs="Arial"/>
          <w:sz w:val="32"/>
          <w:szCs w:val="32"/>
        </w:rPr>
        <w:t>LightHouse</w:t>
      </w:r>
      <w:proofErr w:type="spellEnd"/>
      <w:r w:rsidRPr="00707279">
        <w:rPr>
          <w:rFonts w:ascii="Arial" w:hAnsi="Arial" w:cs="Arial"/>
          <w:sz w:val="32"/>
          <w:szCs w:val="32"/>
        </w:rPr>
        <w:t xml:space="preserve">, circumstances will undoubtedly require those policies, practices and benefits described in this </w:t>
      </w:r>
      <w:r w:rsidR="009E10A2" w:rsidRPr="00707279">
        <w:rPr>
          <w:rFonts w:ascii="Arial" w:hAnsi="Arial" w:cs="Arial"/>
          <w:sz w:val="32"/>
          <w:szCs w:val="32"/>
        </w:rPr>
        <w:t>h</w:t>
      </w:r>
      <w:r w:rsidRPr="00707279">
        <w:rPr>
          <w:rFonts w:ascii="Arial" w:hAnsi="Arial" w:cs="Arial"/>
          <w:sz w:val="32"/>
          <w:szCs w:val="32"/>
        </w:rPr>
        <w:t xml:space="preserve">andbook to change </w:t>
      </w:r>
      <w:r w:rsidR="009E10A2" w:rsidRPr="00707279">
        <w:rPr>
          <w:rFonts w:ascii="Arial" w:hAnsi="Arial" w:cs="Arial"/>
          <w:sz w:val="32"/>
          <w:szCs w:val="32"/>
        </w:rPr>
        <w:t>periodically</w:t>
      </w:r>
      <w:r w:rsidRPr="00707279">
        <w:rPr>
          <w:rFonts w:ascii="Arial" w:hAnsi="Arial" w:cs="Arial"/>
          <w:sz w:val="32"/>
          <w:szCs w:val="32"/>
        </w:rPr>
        <w:t xml:space="preserve">.  Accordingly, </w:t>
      </w:r>
      <w:proofErr w:type="spellStart"/>
      <w:r w:rsidRPr="00707279">
        <w:rPr>
          <w:rFonts w:ascii="Arial" w:hAnsi="Arial" w:cs="Arial"/>
          <w:sz w:val="32"/>
          <w:szCs w:val="32"/>
        </w:rPr>
        <w:t>LightHouse</w:t>
      </w:r>
      <w:proofErr w:type="spellEnd"/>
      <w:r w:rsidRPr="00707279">
        <w:rPr>
          <w:rFonts w:ascii="Arial" w:hAnsi="Arial" w:cs="Arial"/>
          <w:sz w:val="32"/>
          <w:szCs w:val="32"/>
        </w:rPr>
        <w:t xml:space="preserve"> reserves the right to modify, supplement, rescind or revise any provisions of this </w:t>
      </w:r>
      <w:r w:rsidR="009E10A2" w:rsidRPr="00707279">
        <w:rPr>
          <w:rFonts w:ascii="Arial" w:hAnsi="Arial" w:cs="Arial"/>
          <w:sz w:val="32"/>
          <w:szCs w:val="32"/>
        </w:rPr>
        <w:t>h</w:t>
      </w:r>
      <w:r w:rsidRPr="00707279">
        <w:rPr>
          <w:rFonts w:ascii="Arial" w:hAnsi="Arial" w:cs="Arial"/>
          <w:sz w:val="32"/>
          <w:szCs w:val="32"/>
        </w:rPr>
        <w:t xml:space="preserve">andbook as it deems necessary or appropriate in its discretion. </w:t>
      </w:r>
      <w:proofErr w:type="spellStart"/>
      <w:r w:rsidR="009E10A2" w:rsidRPr="00707279">
        <w:rPr>
          <w:rFonts w:ascii="Arial" w:hAnsi="Arial" w:cs="Arial"/>
          <w:sz w:val="32"/>
          <w:szCs w:val="32"/>
        </w:rPr>
        <w:t>LightHouse</w:t>
      </w:r>
      <w:proofErr w:type="spellEnd"/>
      <w:r w:rsidRPr="00707279">
        <w:rPr>
          <w:rFonts w:ascii="Arial" w:hAnsi="Arial" w:cs="Arial"/>
          <w:sz w:val="32"/>
          <w:szCs w:val="32"/>
        </w:rPr>
        <w:t xml:space="preserve"> will inform </w:t>
      </w:r>
      <w:r w:rsidR="009E10A2" w:rsidRPr="00707279">
        <w:rPr>
          <w:rFonts w:ascii="Arial" w:hAnsi="Arial" w:cs="Arial"/>
          <w:sz w:val="32"/>
          <w:szCs w:val="32"/>
        </w:rPr>
        <w:t>all volunteers</w:t>
      </w:r>
      <w:r w:rsidRPr="00707279">
        <w:rPr>
          <w:rFonts w:ascii="Arial" w:hAnsi="Arial" w:cs="Arial"/>
          <w:sz w:val="32"/>
          <w:szCs w:val="32"/>
        </w:rPr>
        <w:t xml:space="preserve"> of any changes as they occur.  Moreover, the contents of this </w:t>
      </w:r>
      <w:r w:rsidR="009E10A2" w:rsidRPr="00707279">
        <w:rPr>
          <w:rFonts w:ascii="Arial" w:hAnsi="Arial" w:cs="Arial"/>
          <w:sz w:val="32"/>
          <w:szCs w:val="32"/>
        </w:rPr>
        <w:t>h</w:t>
      </w:r>
      <w:r w:rsidRPr="00707279">
        <w:rPr>
          <w:rFonts w:ascii="Arial" w:hAnsi="Arial" w:cs="Arial"/>
          <w:sz w:val="32"/>
          <w:szCs w:val="32"/>
        </w:rPr>
        <w:t>andbook do not create</w:t>
      </w:r>
      <w:r w:rsidR="009E10A2" w:rsidRPr="00707279">
        <w:rPr>
          <w:rFonts w:ascii="Arial" w:hAnsi="Arial" w:cs="Arial"/>
          <w:sz w:val="32"/>
          <w:szCs w:val="32"/>
        </w:rPr>
        <w:t>/imply, nor should they be interpreted as</w:t>
      </w:r>
      <w:r w:rsidRPr="00707279">
        <w:rPr>
          <w:rFonts w:ascii="Arial" w:hAnsi="Arial" w:cs="Arial"/>
          <w:sz w:val="32"/>
          <w:szCs w:val="32"/>
        </w:rPr>
        <w:t xml:space="preserve"> an employment contract</w:t>
      </w:r>
      <w:r w:rsidR="009E10A2" w:rsidRPr="00707279">
        <w:rPr>
          <w:rFonts w:ascii="Arial" w:hAnsi="Arial" w:cs="Arial"/>
          <w:sz w:val="32"/>
          <w:szCs w:val="32"/>
        </w:rPr>
        <w:t xml:space="preserve"> between </w:t>
      </w:r>
      <w:proofErr w:type="spellStart"/>
      <w:r w:rsidR="009E10A2" w:rsidRPr="00707279">
        <w:rPr>
          <w:rFonts w:ascii="Arial" w:hAnsi="Arial" w:cs="Arial"/>
          <w:sz w:val="32"/>
          <w:szCs w:val="32"/>
        </w:rPr>
        <w:t>LightHouse</w:t>
      </w:r>
      <w:proofErr w:type="spellEnd"/>
      <w:r w:rsidR="009E10A2" w:rsidRPr="00707279">
        <w:rPr>
          <w:rFonts w:ascii="Arial" w:hAnsi="Arial" w:cs="Arial"/>
          <w:sz w:val="32"/>
          <w:szCs w:val="32"/>
        </w:rPr>
        <w:t xml:space="preserve"> and any of its volunteers.</w:t>
      </w:r>
    </w:p>
    <w:p w:rsidR="0026103B" w:rsidRDefault="0026103B" w:rsidP="0026103B">
      <w:pPr>
        <w:pStyle w:val="BodyText"/>
        <w:rPr>
          <w:rFonts w:ascii="APHont" w:hAnsi="APHont"/>
        </w:rPr>
      </w:pPr>
      <w:proofErr w:type="spellStart"/>
      <w:r w:rsidRPr="00707279">
        <w:rPr>
          <w:rFonts w:ascii="Arial" w:hAnsi="Arial" w:cs="Arial"/>
          <w:sz w:val="32"/>
          <w:szCs w:val="32"/>
        </w:rPr>
        <w:t>LightHouse</w:t>
      </w:r>
      <w:proofErr w:type="spellEnd"/>
      <w:r w:rsidRPr="00707279">
        <w:rPr>
          <w:rFonts w:ascii="Arial" w:hAnsi="Arial" w:cs="Arial"/>
          <w:sz w:val="32"/>
          <w:szCs w:val="32"/>
        </w:rPr>
        <w:t xml:space="preserve"> continually striv</w:t>
      </w:r>
      <w:r w:rsidR="00D53AB4" w:rsidRPr="00707279">
        <w:rPr>
          <w:rFonts w:ascii="Arial" w:hAnsi="Arial" w:cs="Arial"/>
          <w:sz w:val="32"/>
          <w:szCs w:val="32"/>
        </w:rPr>
        <w:t>es</w:t>
      </w:r>
      <w:r w:rsidRPr="00707279">
        <w:rPr>
          <w:rFonts w:ascii="Arial" w:hAnsi="Arial" w:cs="Arial"/>
          <w:sz w:val="32"/>
          <w:szCs w:val="32"/>
        </w:rPr>
        <w:t xml:space="preserve"> to improve its policies and positive relations with its </w:t>
      </w:r>
      <w:r w:rsidR="00D53AB4" w:rsidRPr="00707279">
        <w:rPr>
          <w:rFonts w:ascii="Arial" w:hAnsi="Arial" w:cs="Arial"/>
          <w:sz w:val="32"/>
          <w:szCs w:val="32"/>
        </w:rPr>
        <w:t>volunteers</w:t>
      </w:r>
      <w:r w:rsidRPr="00707279">
        <w:rPr>
          <w:rFonts w:ascii="Arial" w:hAnsi="Arial" w:cs="Arial"/>
          <w:sz w:val="32"/>
          <w:szCs w:val="32"/>
        </w:rPr>
        <w:t xml:space="preserve">.  Accordingly, the </w:t>
      </w:r>
      <w:r w:rsidR="00D53AB4" w:rsidRPr="00707279">
        <w:rPr>
          <w:rFonts w:ascii="Arial" w:hAnsi="Arial" w:cs="Arial"/>
          <w:sz w:val="32"/>
          <w:szCs w:val="32"/>
        </w:rPr>
        <w:t>a</w:t>
      </w:r>
      <w:r w:rsidRPr="00707279">
        <w:rPr>
          <w:rFonts w:ascii="Arial" w:hAnsi="Arial" w:cs="Arial"/>
          <w:sz w:val="32"/>
          <w:szCs w:val="32"/>
        </w:rPr>
        <w:t xml:space="preserve">gency maintains an open door policy, which encourages </w:t>
      </w:r>
      <w:r w:rsidR="00D53AB4" w:rsidRPr="00707279">
        <w:rPr>
          <w:rFonts w:ascii="Arial" w:hAnsi="Arial" w:cs="Arial"/>
          <w:sz w:val="32"/>
          <w:szCs w:val="32"/>
        </w:rPr>
        <w:t>volunteers</w:t>
      </w:r>
      <w:r w:rsidRPr="00707279">
        <w:rPr>
          <w:rFonts w:ascii="Arial" w:hAnsi="Arial" w:cs="Arial"/>
          <w:sz w:val="32"/>
          <w:szCs w:val="32"/>
        </w:rPr>
        <w:t xml:space="preserve"> to approach </w:t>
      </w:r>
      <w:proofErr w:type="spellStart"/>
      <w:r w:rsidR="00D53AB4" w:rsidRPr="00707279">
        <w:rPr>
          <w:rFonts w:ascii="Arial" w:hAnsi="Arial" w:cs="Arial"/>
          <w:sz w:val="32"/>
          <w:szCs w:val="32"/>
        </w:rPr>
        <w:t>LightHouse</w:t>
      </w:r>
      <w:proofErr w:type="spellEnd"/>
      <w:r w:rsidR="00D53AB4" w:rsidRPr="00707279">
        <w:rPr>
          <w:rFonts w:ascii="Arial" w:hAnsi="Arial" w:cs="Arial"/>
          <w:sz w:val="32"/>
          <w:szCs w:val="32"/>
        </w:rPr>
        <w:t xml:space="preserve"> staff, </w:t>
      </w:r>
      <w:r w:rsidRPr="00707279">
        <w:rPr>
          <w:rFonts w:ascii="Arial" w:hAnsi="Arial" w:cs="Arial"/>
          <w:sz w:val="32"/>
          <w:szCs w:val="32"/>
        </w:rPr>
        <w:t xml:space="preserve">their </w:t>
      </w:r>
      <w:r w:rsidR="00D53AB4" w:rsidRPr="00707279">
        <w:rPr>
          <w:rFonts w:ascii="Arial" w:hAnsi="Arial" w:cs="Arial"/>
          <w:sz w:val="32"/>
          <w:szCs w:val="32"/>
        </w:rPr>
        <w:t>immediate supervisors</w:t>
      </w:r>
      <w:r w:rsidRPr="00707279">
        <w:rPr>
          <w:rFonts w:ascii="Arial" w:hAnsi="Arial" w:cs="Arial"/>
          <w:sz w:val="32"/>
          <w:szCs w:val="32"/>
        </w:rPr>
        <w:t xml:space="preserve"> or </w:t>
      </w:r>
      <w:r w:rsidR="00D53AB4" w:rsidRPr="00707279">
        <w:rPr>
          <w:rFonts w:ascii="Arial" w:hAnsi="Arial" w:cs="Arial"/>
          <w:sz w:val="32"/>
          <w:szCs w:val="32"/>
        </w:rPr>
        <w:t>the Volunteer Coordinator with suggestions for</w:t>
      </w:r>
      <w:r w:rsidRPr="00707279">
        <w:rPr>
          <w:rFonts w:ascii="Arial" w:hAnsi="Arial" w:cs="Arial"/>
          <w:sz w:val="32"/>
          <w:szCs w:val="32"/>
        </w:rPr>
        <w:t xml:space="preserve"> improvement</w:t>
      </w:r>
      <w:r w:rsidR="00D53AB4" w:rsidRPr="00707279">
        <w:rPr>
          <w:rFonts w:ascii="Arial" w:hAnsi="Arial" w:cs="Arial"/>
          <w:sz w:val="32"/>
          <w:szCs w:val="32"/>
        </w:rPr>
        <w:t>,</w:t>
      </w:r>
      <w:r w:rsidRPr="00707279">
        <w:rPr>
          <w:rFonts w:ascii="Arial" w:hAnsi="Arial" w:cs="Arial"/>
          <w:sz w:val="32"/>
          <w:szCs w:val="32"/>
        </w:rPr>
        <w:t xml:space="preserve"> or to </w:t>
      </w:r>
      <w:r w:rsidR="00D53AB4" w:rsidRPr="00707279">
        <w:rPr>
          <w:rFonts w:ascii="Arial" w:hAnsi="Arial" w:cs="Arial"/>
          <w:sz w:val="32"/>
          <w:szCs w:val="32"/>
        </w:rPr>
        <w:t xml:space="preserve">address any </w:t>
      </w:r>
      <w:r w:rsidRPr="00707279">
        <w:rPr>
          <w:rFonts w:ascii="Arial" w:hAnsi="Arial" w:cs="Arial"/>
          <w:sz w:val="32"/>
          <w:szCs w:val="32"/>
        </w:rPr>
        <w:t>questions</w:t>
      </w:r>
      <w:r w:rsidR="00D53AB4" w:rsidRPr="00707279">
        <w:rPr>
          <w:rFonts w:ascii="Arial" w:hAnsi="Arial" w:cs="Arial"/>
          <w:sz w:val="32"/>
          <w:szCs w:val="32"/>
        </w:rPr>
        <w:t>/concerns they may have</w:t>
      </w:r>
      <w:r w:rsidRPr="00707279">
        <w:rPr>
          <w:rFonts w:ascii="Arial" w:hAnsi="Arial" w:cs="Arial"/>
          <w:sz w:val="32"/>
          <w:szCs w:val="32"/>
        </w:rPr>
        <w:t xml:space="preserve">.  By working together, </w:t>
      </w:r>
      <w:proofErr w:type="spellStart"/>
      <w:r w:rsidRPr="00707279">
        <w:rPr>
          <w:rFonts w:ascii="Arial" w:hAnsi="Arial" w:cs="Arial"/>
          <w:sz w:val="32"/>
          <w:szCs w:val="32"/>
        </w:rPr>
        <w:t>LightHouse</w:t>
      </w:r>
      <w:proofErr w:type="spellEnd"/>
      <w:r w:rsidRPr="00707279">
        <w:rPr>
          <w:rFonts w:ascii="Arial" w:hAnsi="Arial" w:cs="Arial"/>
          <w:sz w:val="32"/>
          <w:szCs w:val="32"/>
        </w:rPr>
        <w:t xml:space="preserve"> hopes that it will share with its </w:t>
      </w:r>
      <w:r w:rsidR="00D53AB4" w:rsidRPr="00707279">
        <w:rPr>
          <w:rFonts w:ascii="Arial" w:hAnsi="Arial" w:cs="Arial"/>
          <w:sz w:val="32"/>
          <w:szCs w:val="32"/>
        </w:rPr>
        <w:t>volunteers</w:t>
      </w:r>
      <w:r w:rsidRPr="00707279">
        <w:rPr>
          <w:rFonts w:ascii="Arial" w:hAnsi="Arial" w:cs="Arial"/>
          <w:sz w:val="32"/>
          <w:szCs w:val="32"/>
        </w:rPr>
        <w:t xml:space="preserve"> a sincere sense of pride in the workplace and </w:t>
      </w:r>
      <w:r w:rsidR="00D53AB4" w:rsidRPr="00707279">
        <w:rPr>
          <w:rFonts w:ascii="Arial" w:hAnsi="Arial" w:cs="Arial"/>
          <w:sz w:val="32"/>
          <w:szCs w:val="32"/>
        </w:rPr>
        <w:t xml:space="preserve">in </w:t>
      </w:r>
      <w:r w:rsidRPr="00707279">
        <w:rPr>
          <w:rFonts w:ascii="Arial" w:hAnsi="Arial" w:cs="Arial"/>
          <w:sz w:val="32"/>
          <w:szCs w:val="32"/>
        </w:rPr>
        <w:t xml:space="preserve">the services </w:t>
      </w:r>
      <w:r w:rsidR="00D53AB4" w:rsidRPr="00707279">
        <w:rPr>
          <w:rFonts w:ascii="Arial" w:hAnsi="Arial" w:cs="Arial"/>
          <w:sz w:val="32"/>
          <w:szCs w:val="32"/>
        </w:rPr>
        <w:t>we provide</w:t>
      </w:r>
      <w:r w:rsidR="004320D8">
        <w:rPr>
          <w:rFonts w:ascii="Arial" w:hAnsi="Arial" w:cs="Arial"/>
          <w:sz w:val="32"/>
          <w:szCs w:val="32"/>
        </w:rPr>
        <w:t>.</w:t>
      </w:r>
    </w:p>
    <w:p w:rsidR="007952A3" w:rsidRPr="007952A3" w:rsidRDefault="007952A3" w:rsidP="007952A3">
      <w:pPr>
        <w:tabs>
          <w:tab w:val="left" w:pos="-720"/>
        </w:tabs>
        <w:suppressAutoHyphens/>
        <w:jc w:val="center"/>
        <w:rPr>
          <w:rFonts w:ascii="Arial" w:hAnsi="Arial" w:cs="Arial"/>
          <w:b/>
          <w:sz w:val="44"/>
          <w:szCs w:val="44"/>
        </w:rPr>
      </w:pPr>
      <w:bookmarkStart w:id="0" w:name="Section5_1"/>
      <w:bookmarkStart w:id="1" w:name="_Toc127258149"/>
      <w:r w:rsidRPr="007952A3">
        <w:rPr>
          <w:rFonts w:ascii="Arial" w:hAnsi="Arial" w:cs="Arial"/>
          <w:b/>
          <w:sz w:val="44"/>
          <w:szCs w:val="44"/>
        </w:rPr>
        <w:lastRenderedPageBreak/>
        <w:t>ABOUT THE LIGHTHOUSE</w:t>
      </w:r>
    </w:p>
    <w:p w:rsidR="007952A3" w:rsidRPr="007952A3" w:rsidRDefault="007952A3" w:rsidP="007952A3">
      <w:pPr>
        <w:tabs>
          <w:tab w:val="left" w:pos="-720"/>
        </w:tabs>
        <w:suppressAutoHyphens/>
        <w:rPr>
          <w:rFonts w:ascii="Arial" w:hAnsi="Arial" w:cs="Arial"/>
          <w:sz w:val="32"/>
          <w:szCs w:val="32"/>
        </w:rPr>
      </w:pPr>
      <w:r w:rsidRPr="007952A3">
        <w:rPr>
          <w:rFonts w:ascii="Arial" w:hAnsi="Arial" w:cs="Arial"/>
          <w:sz w:val="32"/>
          <w:szCs w:val="32"/>
        </w:rPr>
        <w:t xml:space="preserve">The </w:t>
      </w:r>
      <w:proofErr w:type="spellStart"/>
      <w:r w:rsidRPr="007952A3">
        <w:rPr>
          <w:rFonts w:ascii="Arial" w:hAnsi="Arial" w:cs="Arial"/>
          <w:sz w:val="32"/>
          <w:szCs w:val="32"/>
        </w:rPr>
        <w:t>LightHouse</w:t>
      </w:r>
      <w:proofErr w:type="spellEnd"/>
      <w:r w:rsidRPr="007952A3">
        <w:rPr>
          <w:rFonts w:ascii="Arial" w:hAnsi="Arial" w:cs="Arial"/>
          <w:sz w:val="32"/>
          <w:szCs w:val="32"/>
        </w:rPr>
        <w:t xml:space="preserve"> for the Blind and Visually Impaired was founded in 1902 as a Reading Room and Library for the Blind. The first year saw 30 clients, and by 1905, more than 130 people were visiting the Library. In 1914, </w:t>
      </w:r>
      <w:proofErr w:type="spellStart"/>
      <w:r w:rsidRPr="007952A3">
        <w:rPr>
          <w:rFonts w:ascii="Arial" w:hAnsi="Arial" w:cs="Arial"/>
          <w:sz w:val="32"/>
          <w:szCs w:val="32"/>
        </w:rPr>
        <w:t>LightHouse</w:t>
      </w:r>
      <w:proofErr w:type="spellEnd"/>
      <w:r w:rsidRPr="007952A3">
        <w:rPr>
          <w:rFonts w:ascii="Arial" w:hAnsi="Arial" w:cs="Arial"/>
          <w:sz w:val="32"/>
          <w:szCs w:val="32"/>
        </w:rPr>
        <w:t xml:space="preserve"> leader Ruth </w:t>
      </w:r>
      <w:proofErr w:type="spellStart"/>
      <w:r w:rsidRPr="007952A3">
        <w:rPr>
          <w:rFonts w:ascii="Arial" w:hAnsi="Arial" w:cs="Arial"/>
          <w:sz w:val="32"/>
          <w:szCs w:val="32"/>
        </w:rPr>
        <w:t>Quinan</w:t>
      </w:r>
      <w:proofErr w:type="spellEnd"/>
      <w:r w:rsidRPr="007952A3">
        <w:rPr>
          <w:rFonts w:ascii="Arial" w:hAnsi="Arial" w:cs="Arial"/>
          <w:sz w:val="32"/>
          <w:szCs w:val="32"/>
        </w:rPr>
        <w:t xml:space="preserve"> launched </w:t>
      </w:r>
      <w:proofErr w:type="spellStart"/>
      <w:r w:rsidRPr="007952A3">
        <w:rPr>
          <w:rFonts w:ascii="Arial" w:hAnsi="Arial" w:cs="Arial"/>
          <w:sz w:val="32"/>
          <w:szCs w:val="32"/>
        </w:rPr>
        <w:t>Blindcraft</w:t>
      </w:r>
      <w:proofErr w:type="spellEnd"/>
      <w:r w:rsidRPr="007952A3">
        <w:rPr>
          <w:rFonts w:ascii="Arial" w:hAnsi="Arial" w:cs="Arial"/>
          <w:sz w:val="32"/>
          <w:szCs w:val="32"/>
        </w:rPr>
        <w:t xml:space="preserve">, an employment program in which participants made and sold brooms, baskets and other products. As the disability rights movement took hold in the 1970s, advocates pushed for the elimination of this type of “segregated” employment. But in the early twentieth century, </w:t>
      </w:r>
      <w:proofErr w:type="spellStart"/>
      <w:r w:rsidRPr="007952A3">
        <w:rPr>
          <w:rFonts w:ascii="Arial" w:hAnsi="Arial" w:cs="Arial"/>
          <w:sz w:val="32"/>
          <w:szCs w:val="32"/>
        </w:rPr>
        <w:t>Blindcraft</w:t>
      </w:r>
      <w:proofErr w:type="spellEnd"/>
      <w:r w:rsidRPr="007952A3">
        <w:rPr>
          <w:rFonts w:ascii="Arial" w:hAnsi="Arial" w:cs="Arial"/>
          <w:sz w:val="32"/>
          <w:szCs w:val="32"/>
        </w:rPr>
        <w:t xml:space="preserve"> represented a unique opportunity for individuals with vision loss to earn a wage – an opportunity that wasn’t provided elsewhere. </w:t>
      </w:r>
    </w:p>
    <w:p w:rsidR="007952A3" w:rsidRPr="007952A3" w:rsidRDefault="007952A3" w:rsidP="007952A3">
      <w:pPr>
        <w:tabs>
          <w:tab w:val="left" w:pos="-720"/>
        </w:tabs>
        <w:suppressAutoHyphens/>
        <w:rPr>
          <w:rFonts w:ascii="Arial" w:hAnsi="Arial" w:cs="Arial"/>
          <w:sz w:val="32"/>
          <w:szCs w:val="32"/>
        </w:rPr>
      </w:pPr>
      <w:r w:rsidRPr="007952A3">
        <w:rPr>
          <w:rFonts w:ascii="Arial" w:hAnsi="Arial" w:cs="Arial"/>
          <w:sz w:val="32"/>
          <w:szCs w:val="32"/>
        </w:rPr>
        <w:tab/>
        <w:t xml:space="preserve">In 1950, Rose </w:t>
      </w:r>
      <w:proofErr w:type="spellStart"/>
      <w:r w:rsidRPr="007952A3">
        <w:rPr>
          <w:rFonts w:ascii="Arial" w:hAnsi="Arial" w:cs="Arial"/>
          <w:sz w:val="32"/>
          <w:szCs w:val="32"/>
        </w:rPr>
        <w:t>Resnick</w:t>
      </w:r>
      <w:proofErr w:type="spellEnd"/>
      <w:r w:rsidRPr="007952A3">
        <w:rPr>
          <w:rFonts w:ascii="Arial" w:hAnsi="Arial" w:cs="Arial"/>
          <w:sz w:val="32"/>
          <w:szCs w:val="32"/>
        </w:rPr>
        <w:t xml:space="preserve"> and Nina Brandt founded Enchanted Hills Camp on 343 acres of land in Napa Valley, which still serves more hundreds of blind campers each summer. The next three decades saw expansion and diversification of </w:t>
      </w:r>
      <w:proofErr w:type="spellStart"/>
      <w:r w:rsidRPr="007952A3">
        <w:rPr>
          <w:rFonts w:ascii="Arial" w:hAnsi="Arial" w:cs="Arial"/>
          <w:sz w:val="32"/>
          <w:szCs w:val="32"/>
        </w:rPr>
        <w:t>LightHouse</w:t>
      </w:r>
      <w:proofErr w:type="spellEnd"/>
      <w:r w:rsidRPr="007952A3">
        <w:rPr>
          <w:rFonts w:ascii="Arial" w:hAnsi="Arial" w:cs="Arial"/>
          <w:sz w:val="32"/>
          <w:szCs w:val="32"/>
        </w:rPr>
        <w:t xml:space="preserve"> services, including employment programs for individuals who were deaf-blind, still in existence today. In 1989, the </w:t>
      </w:r>
      <w:proofErr w:type="spellStart"/>
      <w:r w:rsidRPr="007952A3">
        <w:rPr>
          <w:rFonts w:ascii="Arial" w:hAnsi="Arial" w:cs="Arial"/>
          <w:sz w:val="32"/>
          <w:szCs w:val="32"/>
        </w:rPr>
        <w:t>LightHouse</w:t>
      </w:r>
      <w:proofErr w:type="spellEnd"/>
      <w:r w:rsidRPr="007952A3">
        <w:rPr>
          <w:rFonts w:ascii="Arial" w:hAnsi="Arial" w:cs="Arial"/>
          <w:sz w:val="32"/>
          <w:szCs w:val="32"/>
        </w:rPr>
        <w:t xml:space="preserve"> merged with Broadcast Services for the Blind, disseminating printed information over the airways, and in 1996 the </w:t>
      </w:r>
      <w:proofErr w:type="spellStart"/>
      <w:r w:rsidRPr="007952A3">
        <w:rPr>
          <w:rFonts w:ascii="Arial" w:hAnsi="Arial" w:cs="Arial"/>
          <w:sz w:val="32"/>
          <w:szCs w:val="32"/>
        </w:rPr>
        <w:t>LightHouse</w:t>
      </w:r>
      <w:proofErr w:type="spellEnd"/>
      <w:r w:rsidRPr="007952A3">
        <w:rPr>
          <w:rFonts w:ascii="Arial" w:hAnsi="Arial" w:cs="Arial"/>
          <w:sz w:val="32"/>
          <w:szCs w:val="32"/>
        </w:rPr>
        <w:t xml:space="preserve"> began providing classes in alternative techniques to enhance self-reliance. The </w:t>
      </w:r>
      <w:proofErr w:type="spellStart"/>
      <w:r w:rsidRPr="007952A3">
        <w:rPr>
          <w:rFonts w:ascii="Arial" w:hAnsi="Arial" w:cs="Arial"/>
          <w:sz w:val="32"/>
          <w:szCs w:val="32"/>
        </w:rPr>
        <w:t>LightHouse</w:t>
      </w:r>
      <w:proofErr w:type="spellEnd"/>
      <w:r w:rsidRPr="007952A3">
        <w:rPr>
          <w:rFonts w:ascii="Arial" w:hAnsi="Arial" w:cs="Arial"/>
          <w:sz w:val="32"/>
          <w:szCs w:val="32"/>
        </w:rPr>
        <w:t xml:space="preserve"> established satellite offices in Marin County in 2000 and in the North Coast community of Eureka in 2002. Today, the </w:t>
      </w:r>
      <w:proofErr w:type="spellStart"/>
      <w:r w:rsidRPr="007952A3">
        <w:rPr>
          <w:rFonts w:ascii="Arial" w:hAnsi="Arial" w:cs="Arial"/>
          <w:sz w:val="32"/>
          <w:szCs w:val="32"/>
        </w:rPr>
        <w:t>LightHouse</w:t>
      </w:r>
      <w:proofErr w:type="spellEnd"/>
      <w:r w:rsidRPr="007952A3">
        <w:rPr>
          <w:rFonts w:ascii="Arial" w:hAnsi="Arial" w:cs="Arial"/>
          <w:sz w:val="32"/>
          <w:szCs w:val="32"/>
        </w:rPr>
        <w:t xml:space="preserve"> serves thousands of blind, visually impaired and deaf-blind and individuals annually through a range of programs</w:t>
      </w:r>
      <w:r w:rsidRPr="007952A3">
        <w:rPr>
          <w:rFonts w:ascii="Arial" w:hAnsi="Arial" w:cs="Arial"/>
          <w:color w:val="000000"/>
          <w:sz w:val="32"/>
          <w:szCs w:val="32"/>
        </w:rPr>
        <w:t>:</w:t>
      </w:r>
      <w:r w:rsidRPr="007952A3">
        <w:rPr>
          <w:rFonts w:ascii="Arial" w:hAnsi="Arial" w:cs="Arial"/>
          <w:color w:val="000000"/>
          <w:sz w:val="32"/>
          <w:szCs w:val="32"/>
        </w:rPr>
        <w:br/>
      </w:r>
    </w:p>
    <w:p w:rsidR="007952A3" w:rsidRPr="007952A3" w:rsidRDefault="007952A3" w:rsidP="007952A3">
      <w:pPr>
        <w:numPr>
          <w:ilvl w:val="0"/>
          <w:numId w:val="20"/>
        </w:numPr>
        <w:spacing w:after="0" w:line="240" w:lineRule="auto"/>
        <w:rPr>
          <w:rFonts w:ascii="Arial" w:hAnsi="Arial" w:cs="Arial"/>
          <w:bCs/>
          <w:sz w:val="32"/>
          <w:szCs w:val="32"/>
        </w:rPr>
      </w:pPr>
      <w:r w:rsidRPr="007952A3">
        <w:rPr>
          <w:rFonts w:ascii="Arial" w:hAnsi="Arial" w:cs="Arial"/>
          <w:bCs/>
          <w:sz w:val="32"/>
          <w:szCs w:val="32"/>
        </w:rPr>
        <w:t>Employment training and opportunities for individuals who are blind, visually impaired and deaf-blind</w:t>
      </w:r>
    </w:p>
    <w:p w:rsidR="007952A3" w:rsidRPr="007952A3" w:rsidRDefault="007952A3" w:rsidP="007952A3">
      <w:pPr>
        <w:numPr>
          <w:ilvl w:val="0"/>
          <w:numId w:val="20"/>
        </w:numPr>
        <w:spacing w:after="0" w:line="240" w:lineRule="auto"/>
        <w:rPr>
          <w:rFonts w:ascii="Arial" w:hAnsi="Arial" w:cs="Arial"/>
          <w:bCs/>
          <w:sz w:val="32"/>
          <w:szCs w:val="32"/>
        </w:rPr>
      </w:pPr>
      <w:r w:rsidRPr="007952A3">
        <w:rPr>
          <w:rFonts w:ascii="Arial" w:hAnsi="Arial" w:cs="Arial"/>
          <w:bCs/>
          <w:sz w:val="32"/>
          <w:szCs w:val="32"/>
        </w:rPr>
        <w:t>Access to information through conversion of print documents to Braille. Braille conversion services include on-demand tactile map and tactile floor plan creation</w:t>
      </w:r>
    </w:p>
    <w:p w:rsidR="007952A3" w:rsidRPr="007952A3" w:rsidRDefault="007952A3" w:rsidP="007952A3">
      <w:pPr>
        <w:numPr>
          <w:ilvl w:val="0"/>
          <w:numId w:val="20"/>
        </w:numPr>
        <w:spacing w:after="0" w:line="240" w:lineRule="auto"/>
        <w:rPr>
          <w:rFonts w:ascii="Arial" w:hAnsi="Arial" w:cs="Arial"/>
          <w:bCs/>
          <w:sz w:val="32"/>
          <w:szCs w:val="32"/>
        </w:rPr>
      </w:pPr>
      <w:r w:rsidRPr="007952A3">
        <w:rPr>
          <w:rFonts w:ascii="Arial" w:hAnsi="Arial" w:cs="Arial"/>
          <w:bCs/>
          <w:sz w:val="32"/>
          <w:szCs w:val="32"/>
        </w:rPr>
        <w:t xml:space="preserve">Training and seminars on adaptive technology, such as accessible </w:t>
      </w:r>
      <w:smartTag w:uri="urn:schemas-microsoft-com:office:smarttags" w:element="stockticker">
        <w:r w:rsidRPr="007952A3">
          <w:rPr>
            <w:rFonts w:ascii="Arial" w:hAnsi="Arial" w:cs="Arial"/>
            <w:bCs/>
            <w:sz w:val="32"/>
            <w:szCs w:val="32"/>
          </w:rPr>
          <w:t>GPS</w:t>
        </w:r>
      </w:smartTag>
      <w:r w:rsidRPr="007952A3">
        <w:rPr>
          <w:rFonts w:ascii="Arial" w:hAnsi="Arial" w:cs="Arial"/>
          <w:bCs/>
          <w:sz w:val="32"/>
          <w:szCs w:val="32"/>
        </w:rPr>
        <w:t xml:space="preserve"> systems, cell phones and software</w:t>
      </w:r>
    </w:p>
    <w:p w:rsidR="007952A3" w:rsidRPr="007952A3" w:rsidRDefault="007952A3" w:rsidP="007952A3">
      <w:pPr>
        <w:numPr>
          <w:ilvl w:val="0"/>
          <w:numId w:val="20"/>
        </w:numPr>
        <w:spacing w:after="0" w:line="240" w:lineRule="auto"/>
        <w:rPr>
          <w:rFonts w:ascii="Arial" w:hAnsi="Arial" w:cs="Arial"/>
          <w:sz w:val="32"/>
          <w:szCs w:val="32"/>
        </w:rPr>
      </w:pPr>
      <w:r w:rsidRPr="007952A3">
        <w:rPr>
          <w:rFonts w:ascii="Arial" w:hAnsi="Arial" w:cs="Arial"/>
          <w:bCs/>
          <w:sz w:val="32"/>
          <w:szCs w:val="32"/>
        </w:rPr>
        <w:lastRenderedPageBreak/>
        <w:t xml:space="preserve">Education and training to assist people in learning alternative techniques, including Braille instruction, cooking and other daily living skills and training on use of white canes. </w:t>
      </w:r>
    </w:p>
    <w:p w:rsidR="007952A3" w:rsidRPr="007952A3" w:rsidRDefault="007952A3" w:rsidP="007952A3">
      <w:pPr>
        <w:numPr>
          <w:ilvl w:val="0"/>
          <w:numId w:val="20"/>
        </w:numPr>
        <w:spacing w:after="0" w:line="240" w:lineRule="auto"/>
        <w:rPr>
          <w:rFonts w:ascii="Arial" w:hAnsi="Arial" w:cs="Arial"/>
          <w:sz w:val="32"/>
          <w:szCs w:val="32"/>
        </w:rPr>
      </w:pPr>
      <w:r w:rsidRPr="007952A3">
        <w:rPr>
          <w:rFonts w:ascii="Arial" w:hAnsi="Arial" w:cs="Arial"/>
          <w:bCs/>
          <w:sz w:val="32"/>
          <w:szCs w:val="32"/>
        </w:rPr>
        <w:t>Peer-led support and discussion groups</w:t>
      </w:r>
    </w:p>
    <w:p w:rsidR="007952A3" w:rsidRPr="007952A3" w:rsidRDefault="007952A3" w:rsidP="007952A3">
      <w:pPr>
        <w:numPr>
          <w:ilvl w:val="0"/>
          <w:numId w:val="20"/>
        </w:numPr>
        <w:spacing w:after="0" w:line="240" w:lineRule="auto"/>
        <w:rPr>
          <w:rFonts w:ascii="Arial" w:hAnsi="Arial" w:cs="Arial"/>
          <w:sz w:val="32"/>
          <w:szCs w:val="32"/>
        </w:rPr>
      </w:pPr>
      <w:r w:rsidRPr="007952A3">
        <w:rPr>
          <w:rFonts w:ascii="Arial" w:hAnsi="Arial" w:cs="Arial"/>
          <w:bCs/>
          <w:sz w:val="32"/>
          <w:szCs w:val="32"/>
        </w:rPr>
        <w:t>An accessible web-site, providing detailed resources and information about services, events and other items of potential interest to the blind and visually impaired community</w:t>
      </w:r>
    </w:p>
    <w:p w:rsidR="007952A3" w:rsidRPr="007952A3" w:rsidRDefault="007952A3" w:rsidP="007952A3">
      <w:pPr>
        <w:numPr>
          <w:ilvl w:val="0"/>
          <w:numId w:val="20"/>
        </w:numPr>
        <w:spacing w:after="0" w:line="240" w:lineRule="auto"/>
        <w:rPr>
          <w:rFonts w:ascii="Arial" w:hAnsi="Arial" w:cs="Arial"/>
          <w:sz w:val="32"/>
          <w:szCs w:val="32"/>
        </w:rPr>
      </w:pPr>
      <w:r w:rsidRPr="007952A3">
        <w:rPr>
          <w:rFonts w:ascii="Arial" w:hAnsi="Arial" w:cs="Arial"/>
          <w:bCs/>
          <w:sz w:val="32"/>
          <w:szCs w:val="32"/>
        </w:rPr>
        <w:t>Toll-free comprehensive information, referral and follow-up on vision loss-related issues and services</w:t>
      </w:r>
    </w:p>
    <w:p w:rsidR="007952A3" w:rsidRPr="007952A3" w:rsidRDefault="007952A3" w:rsidP="007952A3">
      <w:pPr>
        <w:numPr>
          <w:ilvl w:val="0"/>
          <w:numId w:val="20"/>
        </w:numPr>
        <w:spacing w:after="0" w:line="240" w:lineRule="auto"/>
        <w:rPr>
          <w:rFonts w:ascii="Arial" w:hAnsi="Arial" w:cs="Arial"/>
          <w:bCs/>
          <w:sz w:val="32"/>
          <w:szCs w:val="32"/>
        </w:rPr>
      </w:pPr>
      <w:r w:rsidRPr="007952A3">
        <w:rPr>
          <w:rFonts w:ascii="Arial" w:hAnsi="Arial" w:cs="Arial"/>
          <w:bCs/>
          <w:sz w:val="32"/>
          <w:szCs w:val="32"/>
        </w:rPr>
        <w:t xml:space="preserve">Adaptations, a store selling adaptive aids and appliances and offering extensive product demonstrations </w:t>
      </w:r>
    </w:p>
    <w:p w:rsidR="007952A3" w:rsidRPr="007952A3" w:rsidRDefault="007952A3" w:rsidP="007952A3">
      <w:pPr>
        <w:numPr>
          <w:ilvl w:val="0"/>
          <w:numId w:val="20"/>
        </w:numPr>
        <w:spacing w:after="0" w:line="240" w:lineRule="auto"/>
        <w:rPr>
          <w:rFonts w:ascii="Arial" w:hAnsi="Arial" w:cs="Arial"/>
          <w:bCs/>
          <w:sz w:val="32"/>
          <w:szCs w:val="32"/>
        </w:rPr>
      </w:pPr>
      <w:r w:rsidRPr="007952A3">
        <w:rPr>
          <w:rFonts w:ascii="Arial" w:hAnsi="Arial" w:cs="Arial"/>
          <w:bCs/>
          <w:sz w:val="32"/>
          <w:szCs w:val="32"/>
        </w:rPr>
        <w:t>A fully accessible summer camp and retreat for blind and visually impaired youth, adults and seniors</w:t>
      </w:r>
    </w:p>
    <w:p w:rsidR="007952A3" w:rsidRPr="007952A3" w:rsidRDefault="007952A3" w:rsidP="007952A3">
      <w:pPr>
        <w:numPr>
          <w:ilvl w:val="0"/>
          <w:numId w:val="20"/>
        </w:numPr>
        <w:spacing w:after="0" w:line="240" w:lineRule="auto"/>
        <w:rPr>
          <w:rFonts w:ascii="Arial" w:hAnsi="Arial" w:cs="Arial"/>
          <w:bCs/>
          <w:sz w:val="32"/>
          <w:szCs w:val="32"/>
        </w:rPr>
      </w:pPr>
      <w:r w:rsidRPr="007952A3">
        <w:rPr>
          <w:rFonts w:ascii="Arial" w:hAnsi="Arial" w:cs="Arial"/>
          <w:bCs/>
          <w:sz w:val="32"/>
          <w:szCs w:val="32"/>
        </w:rPr>
        <w:t>Health, fitness and recreation classes, including yoga, martial arts, music and art</w:t>
      </w: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7952A3" w:rsidRDefault="007952A3" w:rsidP="008660E7">
      <w:pPr>
        <w:pStyle w:val="LegalTabL2"/>
        <w:numPr>
          <w:ilvl w:val="0"/>
          <w:numId w:val="0"/>
        </w:numPr>
        <w:rPr>
          <w:rFonts w:ascii="Arial" w:hAnsi="Arial" w:cs="Arial"/>
          <w:b/>
          <w:sz w:val="44"/>
          <w:szCs w:val="44"/>
        </w:rPr>
      </w:pPr>
    </w:p>
    <w:p w:rsidR="008660E7" w:rsidRDefault="008660E7" w:rsidP="008660E7">
      <w:pPr>
        <w:pStyle w:val="LegalTabL2"/>
        <w:numPr>
          <w:ilvl w:val="0"/>
          <w:numId w:val="0"/>
        </w:numPr>
        <w:rPr>
          <w:rFonts w:ascii="Arial" w:hAnsi="Arial" w:cs="Arial"/>
          <w:b/>
          <w:sz w:val="44"/>
          <w:szCs w:val="44"/>
        </w:rPr>
      </w:pPr>
      <w:r w:rsidRPr="0089234C">
        <w:rPr>
          <w:rFonts w:ascii="Arial" w:hAnsi="Arial" w:cs="Arial"/>
          <w:b/>
          <w:sz w:val="44"/>
          <w:szCs w:val="44"/>
        </w:rPr>
        <w:lastRenderedPageBreak/>
        <w:t>Agency Expectations</w:t>
      </w:r>
    </w:p>
    <w:p w:rsidR="001E70DF" w:rsidRPr="00546282" w:rsidRDefault="001E70DF" w:rsidP="001E70DF">
      <w:pPr>
        <w:pStyle w:val="LegalTabL1"/>
        <w:numPr>
          <w:ilvl w:val="0"/>
          <w:numId w:val="0"/>
        </w:numPr>
        <w:rPr>
          <w:rFonts w:ascii="Arial" w:hAnsi="Arial" w:cs="Arial"/>
          <w:b/>
          <w:bCs/>
          <w:caps/>
          <w:sz w:val="32"/>
          <w:szCs w:val="32"/>
        </w:rPr>
      </w:pPr>
      <w:bookmarkStart w:id="2" w:name="Section5"/>
      <w:bookmarkStart w:id="3" w:name="_Toc127258148"/>
      <w:r w:rsidRPr="00546282">
        <w:rPr>
          <w:rFonts w:ascii="Arial" w:hAnsi="Arial" w:cs="Arial"/>
          <w:b/>
          <w:sz w:val="32"/>
          <w:szCs w:val="32"/>
        </w:rPr>
        <w:t>DUTIES</w:t>
      </w:r>
      <w:r w:rsidRPr="00546282">
        <w:rPr>
          <w:rFonts w:ascii="Arial" w:hAnsi="Arial" w:cs="Arial"/>
          <w:sz w:val="32"/>
          <w:szCs w:val="32"/>
        </w:rPr>
        <w:t xml:space="preserve">, </w:t>
      </w:r>
      <w:r w:rsidRPr="00546282">
        <w:rPr>
          <w:rFonts w:ascii="Arial" w:hAnsi="Arial" w:cs="Arial"/>
          <w:b/>
          <w:bCs/>
          <w:caps/>
          <w:sz w:val="32"/>
          <w:szCs w:val="32"/>
        </w:rPr>
        <w:t>PERFORMANCE, DISCIPLINE AND TERMINATION</w:t>
      </w:r>
      <w:bookmarkEnd w:id="2"/>
      <w:bookmarkEnd w:id="3"/>
    </w:p>
    <w:p w:rsidR="001E70DF" w:rsidRDefault="001E70DF" w:rsidP="008660E7">
      <w:pPr>
        <w:pStyle w:val="NormalWeb"/>
        <w:ind w:right="720"/>
        <w:rPr>
          <w:rFonts w:ascii="Arial" w:eastAsia="Times New Roman" w:hAnsi="Arial" w:cs="Arial"/>
          <w:b/>
          <w:color w:val="auto"/>
          <w:sz w:val="32"/>
          <w:szCs w:val="32"/>
        </w:rPr>
      </w:pPr>
    </w:p>
    <w:p w:rsidR="008660E7" w:rsidRPr="00546282" w:rsidRDefault="008660E7" w:rsidP="008660E7">
      <w:pPr>
        <w:pStyle w:val="NormalWeb"/>
        <w:ind w:right="720"/>
        <w:rPr>
          <w:rFonts w:ascii="Arial" w:eastAsia="Times New Roman" w:hAnsi="Arial" w:cs="Arial"/>
          <w:b/>
          <w:color w:val="auto"/>
          <w:sz w:val="32"/>
          <w:szCs w:val="32"/>
        </w:rPr>
      </w:pPr>
      <w:r w:rsidRPr="00546282">
        <w:rPr>
          <w:rFonts w:ascii="Arial" w:eastAsia="Times New Roman" w:hAnsi="Arial" w:cs="Arial"/>
          <w:b/>
          <w:color w:val="auto"/>
          <w:sz w:val="32"/>
          <w:szCs w:val="32"/>
        </w:rPr>
        <w:t>As volunteers, one should:</w:t>
      </w:r>
    </w:p>
    <w:p w:rsidR="008660E7" w:rsidRPr="00546282" w:rsidRDefault="008660E7" w:rsidP="008660E7">
      <w:pPr>
        <w:pStyle w:val="NormalWeb"/>
        <w:numPr>
          <w:ilvl w:val="0"/>
          <w:numId w:val="4"/>
        </w:numPr>
        <w:ind w:right="720"/>
        <w:rPr>
          <w:rFonts w:ascii="Arial" w:eastAsia="Times New Roman" w:hAnsi="Arial" w:cs="Arial"/>
          <w:color w:val="auto"/>
          <w:sz w:val="32"/>
          <w:szCs w:val="32"/>
        </w:rPr>
      </w:pPr>
      <w:r w:rsidRPr="00546282">
        <w:rPr>
          <w:rFonts w:ascii="Arial" w:eastAsia="Times New Roman" w:hAnsi="Arial" w:cs="Arial"/>
          <w:color w:val="auto"/>
          <w:sz w:val="32"/>
          <w:szCs w:val="32"/>
        </w:rPr>
        <w:t>Read, understand, and adhere to all agency policies and procedures.</w:t>
      </w:r>
    </w:p>
    <w:p w:rsidR="008660E7" w:rsidRPr="00546282" w:rsidRDefault="008660E7" w:rsidP="008660E7">
      <w:pPr>
        <w:pStyle w:val="NormalWeb"/>
        <w:numPr>
          <w:ilvl w:val="0"/>
          <w:numId w:val="4"/>
        </w:numPr>
        <w:ind w:right="720"/>
        <w:rPr>
          <w:rFonts w:ascii="Arial" w:eastAsia="Times New Roman" w:hAnsi="Arial" w:cs="Arial"/>
          <w:color w:val="auto"/>
          <w:sz w:val="32"/>
          <w:szCs w:val="32"/>
        </w:rPr>
      </w:pPr>
      <w:r w:rsidRPr="00546282">
        <w:rPr>
          <w:rFonts w:ascii="Arial" w:eastAsia="Times New Roman" w:hAnsi="Arial" w:cs="Arial"/>
          <w:color w:val="auto"/>
          <w:sz w:val="32"/>
          <w:szCs w:val="32"/>
        </w:rPr>
        <w:t xml:space="preserve">Conduct oneself in a professional manner while volunteering with </w:t>
      </w:r>
      <w:proofErr w:type="spellStart"/>
      <w:r w:rsidRPr="00546282">
        <w:rPr>
          <w:rFonts w:ascii="Arial" w:eastAsia="Times New Roman" w:hAnsi="Arial" w:cs="Arial"/>
          <w:color w:val="auto"/>
          <w:sz w:val="32"/>
          <w:szCs w:val="32"/>
        </w:rPr>
        <w:t>L</w:t>
      </w:r>
      <w:r w:rsidR="00546282">
        <w:rPr>
          <w:rFonts w:ascii="Arial" w:eastAsia="Times New Roman" w:hAnsi="Arial" w:cs="Arial"/>
          <w:color w:val="auto"/>
          <w:sz w:val="32"/>
          <w:szCs w:val="32"/>
        </w:rPr>
        <w:t>ight</w:t>
      </w:r>
      <w:r w:rsidRPr="00546282">
        <w:rPr>
          <w:rFonts w:ascii="Arial" w:eastAsia="Times New Roman" w:hAnsi="Arial" w:cs="Arial"/>
          <w:color w:val="auto"/>
          <w:sz w:val="32"/>
          <w:szCs w:val="32"/>
        </w:rPr>
        <w:t>H</w:t>
      </w:r>
      <w:r w:rsidR="00546282">
        <w:rPr>
          <w:rFonts w:ascii="Arial" w:eastAsia="Times New Roman" w:hAnsi="Arial" w:cs="Arial"/>
          <w:color w:val="auto"/>
          <w:sz w:val="32"/>
          <w:szCs w:val="32"/>
        </w:rPr>
        <w:t>ouse</w:t>
      </w:r>
      <w:proofErr w:type="spellEnd"/>
      <w:r w:rsidRPr="00546282">
        <w:rPr>
          <w:rFonts w:ascii="Arial" w:eastAsia="Times New Roman" w:hAnsi="Arial" w:cs="Arial"/>
          <w:color w:val="auto"/>
          <w:sz w:val="32"/>
          <w:szCs w:val="32"/>
        </w:rPr>
        <w:t>, knowing that you are representatives of the agency.</w:t>
      </w:r>
    </w:p>
    <w:p w:rsidR="008660E7" w:rsidRPr="00546282" w:rsidRDefault="008660E7" w:rsidP="008660E7">
      <w:pPr>
        <w:pStyle w:val="NormalWeb"/>
        <w:numPr>
          <w:ilvl w:val="0"/>
          <w:numId w:val="4"/>
        </w:numPr>
        <w:ind w:right="720"/>
        <w:rPr>
          <w:rFonts w:ascii="Arial" w:eastAsia="Times New Roman" w:hAnsi="Arial" w:cs="Arial"/>
          <w:color w:val="auto"/>
          <w:sz w:val="32"/>
          <w:szCs w:val="32"/>
        </w:rPr>
      </w:pPr>
      <w:r w:rsidRPr="00546282">
        <w:rPr>
          <w:rFonts w:ascii="Arial" w:eastAsia="Times New Roman" w:hAnsi="Arial" w:cs="Arial"/>
          <w:color w:val="auto"/>
          <w:sz w:val="32"/>
          <w:szCs w:val="32"/>
        </w:rPr>
        <w:t>Perform all job responsibilities assigned.</w:t>
      </w:r>
    </w:p>
    <w:p w:rsidR="008660E7" w:rsidRPr="00546282" w:rsidRDefault="008660E7" w:rsidP="008660E7">
      <w:pPr>
        <w:pStyle w:val="NormalWeb"/>
        <w:numPr>
          <w:ilvl w:val="0"/>
          <w:numId w:val="4"/>
        </w:numPr>
        <w:ind w:right="720"/>
        <w:rPr>
          <w:rFonts w:ascii="Arial" w:eastAsia="Times New Roman" w:hAnsi="Arial" w:cs="Arial"/>
          <w:color w:val="auto"/>
          <w:sz w:val="32"/>
          <w:szCs w:val="32"/>
        </w:rPr>
      </w:pPr>
      <w:r w:rsidRPr="00546282">
        <w:rPr>
          <w:rFonts w:ascii="Arial" w:eastAsia="Times New Roman" w:hAnsi="Arial" w:cs="Arial"/>
          <w:color w:val="auto"/>
          <w:sz w:val="32"/>
          <w:szCs w:val="32"/>
        </w:rPr>
        <w:t>Maintain a positive and respectful attitude toward everyone.</w:t>
      </w:r>
    </w:p>
    <w:p w:rsidR="008660E7" w:rsidRPr="00546282" w:rsidRDefault="008660E7" w:rsidP="008660E7">
      <w:pPr>
        <w:pStyle w:val="NormalWeb"/>
        <w:numPr>
          <w:ilvl w:val="0"/>
          <w:numId w:val="4"/>
        </w:numPr>
        <w:ind w:right="720"/>
        <w:rPr>
          <w:rFonts w:ascii="Arial" w:eastAsia="Times New Roman" w:hAnsi="Arial" w:cs="Arial"/>
          <w:color w:val="auto"/>
          <w:sz w:val="32"/>
          <w:szCs w:val="32"/>
        </w:rPr>
      </w:pPr>
      <w:r w:rsidRPr="00546282">
        <w:rPr>
          <w:rFonts w:ascii="Arial" w:eastAsia="Times New Roman" w:hAnsi="Arial" w:cs="Arial"/>
          <w:color w:val="auto"/>
          <w:sz w:val="32"/>
          <w:szCs w:val="32"/>
        </w:rPr>
        <w:t xml:space="preserve">Communicate regularly and appropriately with immediate supervisors, colleagues, and clients </w:t>
      </w:r>
    </w:p>
    <w:p w:rsidR="008660E7" w:rsidRPr="00546282" w:rsidRDefault="008660E7" w:rsidP="008660E7">
      <w:pPr>
        <w:pStyle w:val="NormalWeb"/>
        <w:numPr>
          <w:ilvl w:val="0"/>
          <w:numId w:val="4"/>
        </w:numPr>
        <w:ind w:right="720"/>
        <w:rPr>
          <w:rFonts w:ascii="Arial" w:eastAsia="Times New Roman" w:hAnsi="Arial" w:cs="Arial"/>
          <w:color w:val="auto"/>
          <w:sz w:val="32"/>
          <w:szCs w:val="32"/>
        </w:rPr>
      </w:pPr>
      <w:r w:rsidRPr="00546282">
        <w:rPr>
          <w:rFonts w:ascii="Arial" w:eastAsia="Times New Roman" w:hAnsi="Arial" w:cs="Arial"/>
          <w:color w:val="auto"/>
          <w:sz w:val="32"/>
          <w:szCs w:val="32"/>
        </w:rPr>
        <w:t>Demonstrate efficient time management and the ability to prioritize work loads</w:t>
      </w:r>
    </w:p>
    <w:p w:rsidR="008660E7" w:rsidRPr="00546282" w:rsidRDefault="008660E7" w:rsidP="008660E7">
      <w:pPr>
        <w:pStyle w:val="NormalWeb"/>
        <w:numPr>
          <w:ilvl w:val="0"/>
          <w:numId w:val="4"/>
        </w:numPr>
        <w:ind w:right="720"/>
        <w:rPr>
          <w:rFonts w:ascii="Arial" w:eastAsia="Times New Roman" w:hAnsi="Arial" w:cs="Arial"/>
          <w:color w:val="auto"/>
          <w:sz w:val="32"/>
          <w:szCs w:val="32"/>
        </w:rPr>
      </w:pPr>
      <w:r w:rsidRPr="00546282">
        <w:rPr>
          <w:rFonts w:ascii="Arial" w:eastAsia="Times New Roman" w:hAnsi="Arial" w:cs="Arial"/>
          <w:color w:val="auto"/>
          <w:sz w:val="32"/>
          <w:szCs w:val="32"/>
        </w:rPr>
        <w:t>Consistently report to work on time and ready to begin performing any assigned duties and responsibilities.</w:t>
      </w:r>
    </w:p>
    <w:p w:rsidR="008660E7" w:rsidRPr="00546282" w:rsidRDefault="008660E7" w:rsidP="008660E7">
      <w:pPr>
        <w:pStyle w:val="NormalWeb"/>
        <w:numPr>
          <w:ilvl w:val="0"/>
          <w:numId w:val="4"/>
        </w:numPr>
        <w:ind w:right="720"/>
        <w:rPr>
          <w:rFonts w:ascii="Arial" w:eastAsia="Times New Roman" w:hAnsi="Arial" w:cs="Arial"/>
          <w:color w:val="auto"/>
          <w:sz w:val="32"/>
          <w:szCs w:val="32"/>
        </w:rPr>
      </w:pPr>
      <w:r w:rsidRPr="00546282">
        <w:rPr>
          <w:rFonts w:ascii="Arial" w:eastAsia="Times New Roman" w:hAnsi="Arial" w:cs="Arial"/>
          <w:color w:val="auto"/>
          <w:sz w:val="32"/>
          <w:szCs w:val="32"/>
        </w:rPr>
        <w:t xml:space="preserve">Work productively without causing distraction or disruption to </w:t>
      </w:r>
      <w:proofErr w:type="spellStart"/>
      <w:r w:rsidRPr="00546282">
        <w:rPr>
          <w:rFonts w:ascii="Arial" w:eastAsia="Times New Roman" w:hAnsi="Arial" w:cs="Arial"/>
          <w:color w:val="auto"/>
          <w:sz w:val="32"/>
          <w:szCs w:val="32"/>
        </w:rPr>
        <w:t>L</w:t>
      </w:r>
      <w:r w:rsidR="00546282">
        <w:rPr>
          <w:rFonts w:ascii="Arial" w:eastAsia="Times New Roman" w:hAnsi="Arial" w:cs="Arial"/>
          <w:color w:val="auto"/>
          <w:sz w:val="32"/>
          <w:szCs w:val="32"/>
        </w:rPr>
        <w:t>ightHouse</w:t>
      </w:r>
      <w:proofErr w:type="spellEnd"/>
      <w:r w:rsidRPr="00546282">
        <w:rPr>
          <w:rFonts w:ascii="Arial" w:eastAsia="Times New Roman" w:hAnsi="Arial" w:cs="Arial"/>
          <w:color w:val="auto"/>
          <w:sz w:val="32"/>
          <w:szCs w:val="32"/>
        </w:rPr>
        <w:t xml:space="preserve"> staff or other volunteers.</w:t>
      </w:r>
    </w:p>
    <w:p w:rsidR="002370BE" w:rsidRDefault="002370BE" w:rsidP="00546282">
      <w:pPr>
        <w:pStyle w:val="LegalTabL2"/>
        <w:numPr>
          <w:ilvl w:val="0"/>
          <w:numId w:val="0"/>
        </w:numPr>
        <w:jc w:val="left"/>
        <w:rPr>
          <w:rFonts w:ascii="Arial" w:hAnsi="Arial" w:cs="Arial"/>
          <w:b/>
          <w:bCs/>
          <w:sz w:val="32"/>
          <w:szCs w:val="32"/>
        </w:rPr>
      </w:pPr>
    </w:p>
    <w:p w:rsidR="008660E7" w:rsidRPr="00546282" w:rsidRDefault="008660E7" w:rsidP="00546282">
      <w:pPr>
        <w:pStyle w:val="LegalTabL2"/>
        <w:numPr>
          <w:ilvl w:val="0"/>
          <w:numId w:val="0"/>
        </w:numPr>
        <w:jc w:val="left"/>
        <w:rPr>
          <w:rFonts w:ascii="Arial" w:hAnsi="Arial" w:cs="Arial"/>
          <w:b/>
          <w:sz w:val="32"/>
          <w:szCs w:val="32"/>
        </w:rPr>
      </w:pPr>
      <w:r w:rsidRPr="00546282">
        <w:rPr>
          <w:rFonts w:ascii="Arial" w:hAnsi="Arial" w:cs="Arial"/>
          <w:b/>
          <w:bCs/>
          <w:sz w:val="32"/>
          <w:szCs w:val="32"/>
        </w:rPr>
        <w:t>Job Duties</w:t>
      </w:r>
    </w:p>
    <w:p w:rsidR="008660E7" w:rsidRPr="00546282" w:rsidRDefault="008660E7" w:rsidP="008660E7">
      <w:pPr>
        <w:pStyle w:val="Body"/>
        <w:rPr>
          <w:rFonts w:ascii="Arial" w:hAnsi="Arial" w:cs="Arial"/>
          <w:color w:val="auto"/>
          <w:sz w:val="32"/>
          <w:szCs w:val="32"/>
        </w:rPr>
      </w:pPr>
      <w:r w:rsidRPr="00546282">
        <w:rPr>
          <w:rFonts w:ascii="Arial" w:hAnsi="Arial" w:cs="Arial"/>
          <w:color w:val="auto"/>
          <w:sz w:val="32"/>
          <w:szCs w:val="32"/>
        </w:rPr>
        <w:t xml:space="preserve">During your tenure, your supervisor will explain your job responsibilities and the performance standards expected of you. Be aware that your job responsibilities may change at any time during your </w:t>
      </w:r>
      <w:r w:rsidR="00546282">
        <w:rPr>
          <w:rFonts w:ascii="Arial" w:hAnsi="Arial" w:cs="Arial"/>
          <w:color w:val="auto"/>
          <w:sz w:val="32"/>
          <w:szCs w:val="32"/>
        </w:rPr>
        <w:t xml:space="preserve">volunteerism with </w:t>
      </w:r>
      <w:proofErr w:type="spellStart"/>
      <w:r w:rsidR="00546282">
        <w:rPr>
          <w:rFonts w:ascii="Arial" w:hAnsi="Arial" w:cs="Arial"/>
          <w:color w:val="auto"/>
          <w:sz w:val="32"/>
          <w:szCs w:val="32"/>
        </w:rPr>
        <w:t>LightHouse</w:t>
      </w:r>
      <w:proofErr w:type="spellEnd"/>
      <w:r w:rsidRPr="00546282">
        <w:rPr>
          <w:rFonts w:ascii="Arial" w:hAnsi="Arial" w:cs="Arial"/>
          <w:color w:val="auto"/>
          <w:sz w:val="32"/>
          <w:szCs w:val="32"/>
        </w:rPr>
        <w:t xml:space="preserve">. </w:t>
      </w:r>
      <w:r w:rsidR="00546282">
        <w:rPr>
          <w:rFonts w:ascii="Arial" w:hAnsi="Arial" w:cs="Arial"/>
          <w:color w:val="auto"/>
          <w:sz w:val="32"/>
          <w:szCs w:val="32"/>
        </w:rPr>
        <w:t>On occasion</w:t>
      </w:r>
      <w:r w:rsidRPr="00546282">
        <w:rPr>
          <w:rFonts w:ascii="Arial" w:hAnsi="Arial" w:cs="Arial"/>
          <w:color w:val="auto"/>
          <w:sz w:val="32"/>
          <w:szCs w:val="32"/>
        </w:rPr>
        <w:t xml:space="preserve"> you may be asked to work on special projects, or to assist with other work necessary or important to the operation of your </w:t>
      </w:r>
      <w:r w:rsidR="00546282">
        <w:rPr>
          <w:rFonts w:ascii="Arial" w:hAnsi="Arial" w:cs="Arial"/>
          <w:color w:val="auto"/>
          <w:sz w:val="32"/>
          <w:szCs w:val="32"/>
        </w:rPr>
        <w:t xml:space="preserve">assigned department or </w:t>
      </w:r>
      <w:proofErr w:type="spellStart"/>
      <w:r w:rsidR="00546282">
        <w:rPr>
          <w:rFonts w:ascii="Arial" w:hAnsi="Arial" w:cs="Arial"/>
          <w:color w:val="auto"/>
          <w:sz w:val="32"/>
          <w:szCs w:val="32"/>
        </w:rPr>
        <w:t>LightHouse</w:t>
      </w:r>
      <w:proofErr w:type="spellEnd"/>
      <w:r w:rsidR="00546282">
        <w:rPr>
          <w:rFonts w:ascii="Arial" w:hAnsi="Arial" w:cs="Arial"/>
          <w:color w:val="auto"/>
          <w:sz w:val="32"/>
          <w:szCs w:val="32"/>
        </w:rPr>
        <w:t xml:space="preserve"> in general</w:t>
      </w:r>
      <w:r w:rsidRPr="00546282">
        <w:rPr>
          <w:rFonts w:ascii="Arial" w:hAnsi="Arial" w:cs="Arial"/>
          <w:color w:val="auto"/>
          <w:sz w:val="32"/>
          <w:szCs w:val="32"/>
        </w:rPr>
        <w:t xml:space="preserve">. Your cooperation and assistance in performing such additional work is </w:t>
      </w:r>
      <w:r w:rsidR="00546282">
        <w:rPr>
          <w:rFonts w:ascii="Arial" w:hAnsi="Arial" w:cs="Arial"/>
          <w:color w:val="auto"/>
          <w:sz w:val="32"/>
          <w:szCs w:val="32"/>
        </w:rPr>
        <w:t xml:space="preserve">not </w:t>
      </w:r>
      <w:r w:rsidRPr="00546282">
        <w:rPr>
          <w:rFonts w:ascii="Arial" w:hAnsi="Arial" w:cs="Arial"/>
          <w:color w:val="auto"/>
          <w:sz w:val="32"/>
          <w:szCs w:val="32"/>
        </w:rPr>
        <w:t>expected</w:t>
      </w:r>
      <w:r w:rsidR="00546282">
        <w:rPr>
          <w:rFonts w:ascii="Arial" w:hAnsi="Arial" w:cs="Arial"/>
          <w:color w:val="auto"/>
          <w:sz w:val="32"/>
          <w:szCs w:val="32"/>
        </w:rPr>
        <w:t>, but certainly appreciated</w:t>
      </w:r>
      <w:r w:rsidRPr="00546282">
        <w:rPr>
          <w:rFonts w:ascii="Arial" w:hAnsi="Arial" w:cs="Arial"/>
          <w:color w:val="auto"/>
          <w:sz w:val="32"/>
          <w:szCs w:val="32"/>
        </w:rPr>
        <w:t>.</w:t>
      </w:r>
    </w:p>
    <w:p w:rsidR="008660E7" w:rsidRPr="00546282" w:rsidRDefault="008660E7" w:rsidP="008660E7">
      <w:pPr>
        <w:pStyle w:val="Body"/>
        <w:rPr>
          <w:rFonts w:ascii="Arial" w:hAnsi="Arial" w:cs="Arial"/>
          <w:color w:val="auto"/>
          <w:sz w:val="32"/>
          <w:szCs w:val="32"/>
        </w:rPr>
      </w:pPr>
      <w:proofErr w:type="spellStart"/>
      <w:r w:rsidRPr="00546282">
        <w:rPr>
          <w:rFonts w:ascii="Arial" w:hAnsi="Arial" w:cs="Arial"/>
          <w:color w:val="auto"/>
          <w:sz w:val="32"/>
          <w:szCs w:val="32"/>
        </w:rPr>
        <w:t>LightHouse</w:t>
      </w:r>
      <w:proofErr w:type="spellEnd"/>
      <w:r w:rsidRPr="00546282">
        <w:rPr>
          <w:rFonts w:ascii="Arial" w:hAnsi="Arial" w:cs="Arial"/>
          <w:color w:val="auto"/>
          <w:sz w:val="32"/>
          <w:szCs w:val="32"/>
        </w:rPr>
        <w:t xml:space="preserve"> reserves the right, at any time, with or without notice, to alter or change job responsibilities, reassign or transfer job positions, or assign additional job responsibilities</w:t>
      </w:r>
      <w:r w:rsidR="00546282">
        <w:rPr>
          <w:rFonts w:ascii="Arial" w:hAnsi="Arial" w:cs="Arial"/>
          <w:color w:val="auto"/>
          <w:sz w:val="32"/>
          <w:szCs w:val="32"/>
        </w:rPr>
        <w:t xml:space="preserve"> to any volunteer</w:t>
      </w:r>
      <w:r w:rsidRPr="00546282">
        <w:rPr>
          <w:rFonts w:ascii="Arial" w:hAnsi="Arial" w:cs="Arial"/>
          <w:color w:val="auto"/>
          <w:sz w:val="32"/>
          <w:szCs w:val="32"/>
        </w:rPr>
        <w:t>.</w:t>
      </w:r>
    </w:p>
    <w:p w:rsidR="008660E7" w:rsidRPr="00546282" w:rsidRDefault="008660E7" w:rsidP="0089234C">
      <w:pPr>
        <w:pStyle w:val="LegalTabL2"/>
        <w:numPr>
          <w:ilvl w:val="0"/>
          <w:numId w:val="0"/>
        </w:numPr>
        <w:jc w:val="left"/>
        <w:rPr>
          <w:rFonts w:ascii="Arial" w:hAnsi="Arial" w:cs="Arial"/>
          <w:sz w:val="32"/>
          <w:szCs w:val="32"/>
        </w:rPr>
      </w:pPr>
      <w:r w:rsidRPr="00546282">
        <w:rPr>
          <w:rFonts w:ascii="Arial" w:hAnsi="Arial" w:cs="Arial"/>
          <w:b/>
          <w:bCs/>
          <w:sz w:val="32"/>
          <w:szCs w:val="32"/>
        </w:rPr>
        <w:lastRenderedPageBreak/>
        <w:t>Performance Reviews</w:t>
      </w:r>
      <w:bookmarkEnd w:id="0"/>
      <w:bookmarkEnd w:id="1"/>
    </w:p>
    <w:p w:rsidR="008660E7" w:rsidRPr="00546282" w:rsidRDefault="008660E7" w:rsidP="008660E7">
      <w:pPr>
        <w:pStyle w:val="BodyText"/>
        <w:rPr>
          <w:rFonts w:ascii="Arial" w:hAnsi="Arial" w:cs="Arial"/>
          <w:sz w:val="32"/>
          <w:szCs w:val="32"/>
        </w:rPr>
      </w:pPr>
      <w:proofErr w:type="spellStart"/>
      <w:r w:rsidRPr="00546282">
        <w:rPr>
          <w:rFonts w:ascii="Arial" w:hAnsi="Arial" w:cs="Arial"/>
          <w:sz w:val="32"/>
          <w:szCs w:val="32"/>
        </w:rPr>
        <w:t>LightHouse</w:t>
      </w:r>
      <w:proofErr w:type="spellEnd"/>
      <w:r w:rsidR="0089234C">
        <w:rPr>
          <w:rFonts w:ascii="Arial" w:hAnsi="Arial" w:cs="Arial"/>
          <w:sz w:val="32"/>
          <w:szCs w:val="32"/>
        </w:rPr>
        <w:t xml:space="preserve"> engages in an informal, yet ongoing volunteer </w:t>
      </w:r>
      <w:r w:rsidRPr="00546282">
        <w:rPr>
          <w:rFonts w:ascii="Arial" w:hAnsi="Arial" w:cs="Arial"/>
          <w:sz w:val="32"/>
          <w:szCs w:val="32"/>
        </w:rPr>
        <w:t xml:space="preserve">performance review process in which the job performance of each </w:t>
      </w:r>
      <w:r w:rsidR="0089234C">
        <w:rPr>
          <w:rFonts w:ascii="Arial" w:hAnsi="Arial" w:cs="Arial"/>
          <w:sz w:val="32"/>
          <w:szCs w:val="32"/>
        </w:rPr>
        <w:t>volunteer</w:t>
      </w:r>
      <w:r w:rsidRPr="00546282">
        <w:rPr>
          <w:rFonts w:ascii="Arial" w:hAnsi="Arial" w:cs="Arial"/>
          <w:sz w:val="32"/>
          <w:szCs w:val="32"/>
        </w:rPr>
        <w:t xml:space="preserve"> is appraised by the </w:t>
      </w:r>
      <w:r w:rsidR="0089234C">
        <w:rPr>
          <w:rFonts w:ascii="Arial" w:hAnsi="Arial" w:cs="Arial"/>
          <w:sz w:val="32"/>
          <w:szCs w:val="32"/>
        </w:rPr>
        <w:t>immediate supervisor (s) and/or the Volunteer Coordinator.</w:t>
      </w:r>
      <w:r w:rsidRPr="00546282">
        <w:rPr>
          <w:rFonts w:ascii="Arial" w:hAnsi="Arial" w:cs="Arial"/>
          <w:sz w:val="32"/>
          <w:szCs w:val="32"/>
        </w:rPr>
        <w:t xml:space="preserve">  </w:t>
      </w:r>
    </w:p>
    <w:p w:rsidR="0089234C" w:rsidRDefault="008660E7" w:rsidP="0089234C">
      <w:pPr>
        <w:pStyle w:val="BodyText"/>
        <w:rPr>
          <w:rFonts w:ascii="Arial" w:hAnsi="Arial" w:cs="Arial"/>
          <w:sz w:val="32"/>
          <w:szCs w:val="32"/>
        </w:rPr>
      </w:pPr>
      <w:r w:rsidRPr="00546282">
        <w:rPr>
          <w:rFonts w:ascii="Arial" w:hAnsi="Arial" w:cs="Arial"/>
          <w:sz w:val="32"/>
          <w:szCs w:val="32"/>
        </w:rPr>
        <w:t xml:space="preserve">The </w:t>
      </w:r>
      <w:r w:rsidR="0089234C">
        <w:rPr>
          <w:rFonts w:ascii="Arial" w:hAnsi="Arial" w:cs="Arial"/>
          <w:sz w:val="32"/>
          <w:szCs w:val="32"/>
        </w:rPr>
        <w:t xml:space="preserve">ongoing </w:t>
      </w:r>
      <w:r w:rsidRPr="00546282">
        <w:rPr>
          <w:rFonts w:ascii="Arial" w:hAnsi="Arial" w:cs="Arial"/>
          <w:sz w:val="32"/>
          <w:szCs w:val="32"/>
        </w:rPr>
        <w:t>review process provides an opportunity for a collaborative two-way communication between</w:t>
      </w:r>
      <w:r w:rsidR="0089234C">
        <w:rPr>
          <w:rFonts w:ascii="Arial" w:hAnsi="Arial" w:cs="Arial"/>
          <w:sz w:val="32"/>
          <w:szCs w:val="32"/>
        </w:rPr>
        <w:t xml:space="preserve"> the </w:t>
      </w:r>
      <w:proofErr w:type="spellStart"/>
      <w:r w:rsidR="0089234C">
        <w:rPr>
          <w:rFonts w:ascii="Arial" w:hAnsi="Arial" w:cs="Arial"/>
          <w:sz w:val="32"/>
          <w:szCs w:val="32"/>
        </w:rPr>
        <w:t>LightHouse</w:t>
      </w:r>
      <w:proofErr w:type="spellEnd"/>
      <w:r w:rsidR="0089234C">
        <w:rPr>
          <w:rFonts w:ascii="Arial" w:hAnsi="Arial" w:cs="Arial"/>
          <w:sz w:val="32"/>
          <w:szCs w:val="32"/>
        </w:rPr>
        <w:t xml:space="preserve"> and its volunteers</w:t>
      </w:r>
      <w:r w:rsidRPr="00546282">
        <w:rPr>
          <w:rFonts w:ascii="Arial" w:hAnsi="Arial" w:cs="Arial"/>
          <w:sz w:val="32"/>
          <w:szCs w:val="32"/>
        </w:rPr>
        <w:t xml:space="preserve">.  </w:t>
      </w:r>
      <w:bookmarkStart w:id="4" w:name="Section5_2"/>
      <w:bookmarkStart w:id="5" w:name="_Toc127258150"/>
    </w:p>
    <w:p w:rsidR="008660E7" w:rsidRPr="00546282" w:rsidRDefault="008660E7" w:rsidP="0089234C">
      <w:pPr>
        <w:pStyle w:val="BodyText"/>
        <w:rPr>
          <w:rFonts w:ascii="Arial" w:hAnsi="Arial" w:cs="Arial"/>
          <w:sz w:val="32"/>
          <w:szCs w:val="32"/>
        </w:rPr>
      </w:pPr>
      <w:r w:rsidRPr="00546282">
        <w:rPr>
          <w:rFonts w:ascii="Arial" w:hAnsi="Arial" w:cs="Arial"/>
          <w:b/>
          <w:bCs/>
          <w:sz w:val="32"/>
          <w:szCs w:val="32"/>
        </w:rPr>
        <w:t>General Rules of Conduct</w:t>
      </w:r>
      <w:bookmarkEnd w:id="4"/>
      <w:bookmarkEnd w:id="5"/>
    </w:p>
    <w:p w:rsidR="0089234C" w:rsidRDefault="008660E7" w:rsidP="008660E7">
      <w:pPr>
        <w:pStyle w:val="BodyText"/>
        <w:rPr>
          <w:rFonts w:ascii="Arial" w:hAnsi="Arial" w:cs="Arial"/>
          <w:sz w:val="32"/>
          <w:szCs w:val="32"/>
        </w:rPr>
      </w:pPr>
      <w:proofErr w:type="spellStart"/>
      <w:r w:rsidRPr="00546282">
        <w:rPr>
          <w:rFonts w:ascii="Arial" w:hAnsi="Arial" w:cs="Arial"/>
          <w:sz w:val="32"/>
          <w:szCs w:val="32"/>
        </w:rPr>
        <w:t>LightHouse</w:t>
      </w:r>
      <w:proofErr w:type="spellEnd"/>
      <w:r w:rsidRPr="00546282">
        <w:rPr>
          <w:rFonts w:ascii="Arial" w:hAnsi="Arial" w:cs="Arial"/>
          <w:sz w:val="32"/>
          <w:szCs w:val="32"/>
        </w:rPr>
        <w:t xml:space="preserve"> promotes teamwork, efficiency, productivity, and cooperation among </w:t>
      </w:r>
      <w:r w:rsidR="0089234C">
        <w:rPr>
          <w:rFonts w:ascii="Arial" w:hAnsi="Arial" w:cs="Arial"/>
          <w:sz w:val="32"/>
          <w:szCs w:val="32"/>
        </w:rPr>
        <w:t>staff, volunteers, and clients</w:t>
      </w:r>
      <w:r w:rsidRPr="00546282">
        <w:rPr>
          <w:rFonts w:ascii="Arial" w:hAnsi="Arial" w:cs="Arial"/>
          <w:sz w:val="32"/>
          <w:szCs w:val="32"/>
        </w:rPr>
        <w:t xml:space="preserve">.  For this reason, it may be helpful to identify some examples of types of conduct that are impermissible and that may lead to disciplinary action, possibly including immediate discharge.  </w:t>
      </w:r>
    </w:p>
    <w:p w:rsidR="008660E7" w:rsidRPr="0089234C" w:rsidRDefault="008660E7" w:rsidP="008660E7">
      <w:pPr>
        <w:pStyle w:val="BodyText"/>
        <w:rPr>
          <w:rFonts w:ascii="Arial" w:hAnsi="Arial" w:cs="Arial"/>
          <w:sz w:val="32"/>
          <w:szCs w:val="32"/>
        </w:rPr>
      </w:pPr>
      <w:r w:rsidRPr="00546282">
        <w:rPr>
          <w:rFonts w:ascii="Arial" w:hAnsi="Arial" w:cs="Arial"/>
          <w:sz w:val="32"/>
          <w:szCs w:val="32"/>
        </w:rPr>
        <w:t xml:space="preserve">While </w:t>
      </w:r>
      <w:proofErr w:type="spellStart"/>
      <w:r w:rsidRPr="00546282">
        <w:rPr>
          <w:rFonts w:ascii="Arial" w:hAnsi="Arial" w:cs="Arial"/>
          <w:sz w:val="32"/>
          <w:szCs w:val="32"/>
        </w:rPr>
        <w:t>LightHouse</w:t>
      </w:r>
      <w:proofErr w:type="spellEnd"/>
      <w:r w:rsidRPr="00546282">
        <w:rPr>
          <w:rFonts w:ascii="Arial" w:hAnsi="Arial" w:cs="Arial"/>
          <w:sz w:val="32"/>
          <w:szCs w:val="32"/>
        </w:rPr>
        <w:t xml:space="preserve"> reserves the right to terminate</w:t>
      </w:r>
      <w:r>
        <w:rPr>
          <w:rFonts w:ascii="APHont" w:hAnsi="APHont"/>
        </w:rPr>
        <w:t xml:space="preserve"> </w:t>
      </w:r>
      <w:r w:rsidR="0089234C">
        <w:rPr>
          <w:rFonts w:ascii="Arial" w:hAnsi="Arial" w:cs="Arial"/>
          <w:sz w:val="32"/>
          <w:szCs w:val="32"/>
        </w:rPr>
        <w:t>a volunteer</w:t>
      </w:r>
      <w:r w:rsidRPr="0089234C">
        <w:rPr>
          <w:rFonts w:ascii="Arial" w:hAnsi="Arial" w:cs="Arial"/>
          <w:sz w:val="32"/>
          <w:szCs w:val="32"/>
        </w:rPr>
        <w:t xml:space="preserve"> at any time, for any reason, the </w:t>
      </w:r>
      <w:r w:rsidR="0089234C">
        <w:rPr>
          <w:rFonts w:ascii="Arial" w:hAnsi="Arial" w:cs="Arial"/>
          <w:sz w:val="32"/>
          <w:szCs w:val="32"/>
        </w:rPr>
        <w:t>a</w:t>
      </w:r>
      <w:r w:rsidRPr="0089234C">
        <w:rPr>
          <w:rFonts w:ascii="Arial" w:hAnsi="Arial" w:cs="Arial"/>
          <w:sz w:val="32"/>
          <w:szCs w:val="32"/>
        </w:rPr>
        <w:t xml:space="preserve">gency will take disciplinary actions up to and including termination for the below-listed impermissible conduct.  Although it is not possible to provide an exhaustive list of all types of impermissible conduct and performance, the following are some examples:  </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Unsatisfactory work performance</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 xml:space="preserve">Insubordination, including </w:t>
      </w:r>
      <w:r w:rsidR="0089234C">
        <w:rPr>
          <w:rFonts w:ascii="Arial" w:hAnsi="Arial" w:cs="Arial"/>
          <w:sz w:val="32"/>
          <w:szCs w:val="32"/>
        </w:rPr>
        <w:t>refusal to perform work necessary to the volunteer opportunity</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 xml:space="preserve">Harassment of fellow </w:t>
      </w:r>
      <w:r w:rsidR="006C3E7A">
        <w:rPr>
          <w:rFonts w:ascii="Arial" w:hAnsi="Arial" w:cs="Arial"/>
          <w:sz w:val="32"/>
          <w:szCs w:val="32"/>
        </w:rPr>
        <w:t>volunteers</w:t>
      </w:r>
      <w:r w:rsidRPr="0089234C">
        <w:rPr>
          <w:rFonts w:ascii="Arial" w:hAnsi="Arial" w:cs="Arial"/>
          <w:sz w:val="32"/>
          <w:szCs w:val="32"/>
        </w:rPr>
        <w:t xml:space="preserve">, </w:t>
      </w:r>
      <w:proofErr w:type="spellStart"/>
      <w:r w:rsidR="007F3DF8">
        <w:rPr>
          <w:rFonts w:ascii="Arial" w:hAnsi="Arial" w:cs="Arial"/>
          <w:sz w:val="32"/>
          <w:szCs w:val="32"/>
        </w:rPr>
        <w:t>LightHouse</w:t>
      </w:r>
      <w:proofErr w:type="spellEnd"/>
      <w:r w:rsidR="007F3DF8">
        <w:rPr>
          <w:rFonts w:ascii="Arial" w:hAnsi="Arial" w:cs="Arial"/>
          <w:sz w:val="32"/>
          <w:szCs w:val="32"/>
        </w:rPr>
        <w:t xml:space="preserve"> </w:t>
      </w:r>
      <w:r w:rsidR="006C3E7A">
        <w:rPr>
          <w:rFonts w:ascii="Arial" w:hAnsi="Arial" w:cs="Arial"/>
          <w:sz w:val="32"/>
          <w:szCs w:val="32"/>
        </w:rPr>
        <w:t xml:space="preserve">staff, and/or clients, </w:t>
      </w:r>
      <w:r w:rsidRPr="0089234C">
        <w:rPr>
          <w:rFonts w:ascii="Arial" w:hAnsi="Arial" w:cs="Arial"/>
          <w:sz w:val="32"/>
          <w:szCs w:val="32"/>
        </w:rPr>
        <w:t>including sexual harassment, whe</w:t>
      </w:r>
      <w:r w:rsidR="006C3E7A">
        <w:rPr>
          <w:rFonts w:ascii="Arial" w:hAnsi="Arial" w:cs="Arial"/>
          <w:sz w:val="32"/>
          <w:szCs w:val="32"/>
        </w:rPr>
        <w:t>ther verbal, physical or visual</w:t>
      </w:r>
    </w:p>
    <w:p w:rsidR="008660E7" w:rsidRPr="0089234C" w:rsidRDefault="007F3DF8" w:rsidP="008660E7">
      <w:pPr>
        <w:pStyle w:val="BodyText"/>
        <w:numPr>
          <w:ilvl w:val="0"/>
          <w:numId w:val="2"/>
        </w:numPr>
        <w:rPr>
          <w:rFonts w:ascii="Arial" w:hAnsi="Arial" w:cs="Arial"/>
          <w:sz w:val="32"/>
          <w:szCs w:val="32"/>
        </w:rPr>
      </w:pPr>
      <w:r>
        <w:rPr>
          <w:rFonts w:ascii="Arial" w:hAnsi="Arial" w:cs="Arial"/>
          <w:sz w:val="32"/>
          <w:szCs w:val="32"/>
        </w:rPr>
        <w:t>Theft or dishonest conduct</w:t>
      </w:r>
    </w:p>
    <w:p w:rsidR="008660E7" w:rsidRPr="0089234C" w:rsidRDefault="007F3DF8" w:rsidP="008660E7">
      <w:pPr>
        <w:pStyle w:val="BodyText"/>
        <w:numPr>
          <w:ilvl w:val="0"/>
          <w:numId w:val="2"/>
        </w:numPr>
        <w:rPr>
          <w:rFonts w:ascii="Arial" w:hAnsi="Arial" w:cs="Arial"/>
          <w:sz w:val="32"/>
          <w:szCs w:val="32"/>
        </w:rPr>
      </w:pPr>
      <w:r>
        <w:rPr>
          <w:rFonts w:ascii="Arial" w:hAnsi="Arial" w:cs="Arial"/>
          <w:sz w:val="32"/>
          <w:szCs w:val="32"/>
        </w:rPr>
        <w:t>Excessive absences or tardiness</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Receiving or making excessive personal telephone or cell phone call</w:t>
      </w:r>
      <w:r w:rsidR="007F3DF8">
        <w:rPr>
          <w:rFonts w:ascii="Arial" w:hAnsi="Arial" w:cs="Arial"/>
          <w:sz w:val="32"/>
          <w:szCs w:val="32"/>
        </w:rPr>
        <w:t>s, emails and/or internet usage</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 xml:space="preserve">Falsifying Agency records or reports </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 xml:space="preserve">Removing any </w:t>
      </w:r>
      <w:proofErr w:type="spellStart"/>
      <w:r w:rsidRPr="0089234C">
        <w:rPr>
          <w:rFonts w:ascii="Arial" w:hAnsi="Arial" w:cs="Arial"/>
          <w:sz w:val="32"/>
          <w:szCs w:val="32"/>
        </w:rPr>
        <w:t>LightHouse</w:t>
      </w:r>
      <w:proofErr w:type="spellEnd"/>
      <w:r w:rsidRPr="0089234C">
        <w:rPr>
          <w:rFonts w:ascii="Arial" w:hAnsi="Arial" w:cs="Arial"/>
          <w:sz w:val="32"/>
          <w:szCs w:val="32"/>
        </w:rPr>
        <w:t xml:space="preserve"> property or property of other </w:t>
      </w:r>
      <w:r w:rsidR="007F3DF8">
        <w:rPr>
          <w:rFonts w:ascii="Arial" w:hAnsi="Arial" w:cs="Arial"/>
          <w:sz w:val="32"/>
          <w:szCs w:val="32"/>
        </w:rPr>
        <w:t xml:space="preserve">volunteers, </w:t>
      </w:r>
      <w:proofErr w:type="spellStart"/>
      <w:r w:rsidR="007F3DF8">
        <w:rPr>
          <w:rFonts w:ascii="Arial" w:hAnsi="Arial" w:cs="Arial"/>
          <w:sz w:val="32"/>
          <w:szCs w:val="32"/>
        </w:rPr>
        <w:t>LightHouse</w:t>
      </w:r>
      <w:proofErr w:type="spellEnd"/>
      <w:r w:rsidR="007F3DF8">
        <w:rPr>
          <w:rFonts w:ascii="Arial" w:hAnsi="Arial" w:cs="Arial"/>
          <w:sz w:val="32"/>
          <w:szCs w:val="32"/>
        </w:rPr>
        <w:t xml:space="preserve"> staff, and/or clients</w:t>
      </w:r>
      <w:r w:rsidRPr="0089234C">
        <w:rPr>
          <w:rFonts w:ascii="Arial" w:hAnsi="Arial" w:cs="Arial"/>
          <w:sz w:val="32"/>
          <w:szCs w:val="32"/>
        </w:rPr>
        <w:t xml:space="preserve"> from </w:t>
      </w:r>
      <w:proofErr w:type="spellStart"/>
      <w:r w:rsidR="00804FBA">
        <w:rPr>
          <w:rFonts w:ascii="Arial" w:hAnsi="Arial" w:cs="Arial"/>
          <w:sz w:val="32"/>
          <w:szCs w:val="32"/>
        </w:rPr>
        <w:t>LightHouse</w:t>
      </w:r>
      <w:proofErr w:type="spellEnd"/>
      <w:r w:rsidRPr="0089234C">
        <w:rPr>
          <w:rFonts w:ascii="Arial" w:hAnsi="Arial" w:cs="Arial"/>
          <w:sz w:val="32"/>
          <w:szCs w:val="32"/>
        </w:rPr>
        <w:t xml:space="preserve"> premises</w:t>
      </w:r>
      <w:r w:rsidR="00804FBA">
        <w:rPr>
          <w:rFonts w:ascii="Arial" w:hAnsi="Arial" w:cs="Arial"/>
          <w:sz w:val="32"/>
          <w:szCs w:val="32"/>
        </w:rPr>
        <w:t xml:space="preserve"> or a client’s home</w:t>
      </w:r>
      <w:r w:rsidRPr="0089234C">
        <w:rPr>
          <w:rFonts w:ascii="Arial" w:hAnsi="Arial" w:cs="Arial"/>
          <w:sz w:val="32"/>
          <w:szCs w:val="32"/>
        </w:rPr>
        <w:t xml:space="preserve"> without proper authorization</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lastRenderedPageBreak/>
        <w:t xml:space="preserve">Willfully or negligently misusing, damaging, or destroying any property of </w:t>
      </w:r>
      <w:r w:rsidR="001D01DC" w:rsidRPr="0089234C">
        <w:rPr>
          <w:rFonts w:ascii="Arial" w:hAnsi="Arial" w:cs="Arial"/>
          <w:sz w:val="32"/>
          <w:szCs w:val="32"/>
        </w:rPr>
        <w:t xml:space="preserve">fellow </w:t>
      </w:r>
      <w:r w:rsidR="001D01DC">
        <w:rPr>
          <w:rFonts w:ascii="Arial" w:hAnsi="Arial" w:cs="Arial"/>
          <w:sz w:val="32"/>
          <w:szCs w:val="32"/>
        </w:rPr>
        <w:t>volunteers</w:t>
      </w:r>
      <w:r w:rsidR="001D01DC" w:rsidRPr="0089234C">
        <w:rPr>
          <w:rFonts w:ascii="Arial" w:hAnsi="Arial" w:cs="Arial"/>
          <w:sz w:val="32"/>
          <w:szCs w:val="32"/>
        </w:rPr>
        <w:t xml:space="preserve">, </w:t>
      </w:r>
      <w:proofErr w:type="spellStart"/>
      <w:r w:rsidR="001D01DC">
        <w:rPr>
          <w:rFonts w:ascii="Arial" w:hAnsi="Arial" w:cs="Arial"/>
          <w:sz w:val="32"/>
          <w:szCs w:val="32"/>
        </w:rPr>
        <w:t>LightHouse</w:t>
      </w:r>
      <w:proofErr w:type="spellEnd"/>
      <w:r w:rsidR="001D01DC">
        <w:rPr>
          <w:rFonts w:ascii="Arial" w:hAnsi="Arial" w:cs="Arial"/>
          <w:sz w:val="32"/>
          <w:szCs w:val="32"/>
        </w:rPr>
        <w:t xml:space="preserve"> staff, and/or clients</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 xml:space="preserve">Possession, distribution, sale, use or being under the influence of any illegal drugs while on </w:t>
      </w:r>
      <w:proofErr w:type="spellStart"/>
      <w:r w:rsidR="00804FBA">
        <w:rPr>
          <w:rFonts w:ascii="Arial" w:hAnsi="Arial" w:cs="Arial"/>
          <w:sz w:val="32"/>
          <w:szCs w:val="32"/>
        </w:rPr>
        <w:t>LightHouse</w:t>
      </w:r>
      <w:proofErr w:type="spellEnd"/>
      <w:r w:rsidR="00804FBA" w:rsidRPr="0089234C">
        <w:rPr>
          <w:rFonts w:ascii="Arial" w:hAnsi="Arial" w:cs="Arial"/>
          <w:sz w:val="32"/>
          <w:szCs w:val="32"/>
        </w:rPr>
        <w:t xml:space="preserve"> premises</w:t>
      </w:r>
      <w:r w:rsidR="00804FBA">
        <w:rPr>
          <w:rFonts w:ascii="Arial" w:hAnsi="Arial" w:cs="Arial"/>
          <w:sz w:val="32"/>
          <w:szCs w:val="32"/>
        </w:rPr>
        <w:t xml:space="preserve"> or in a client’s home</w:t>
      </w:r>
      <w:r w:rsidRPr="0089234C">
        <w:rPr>
          <w:rFonts w:ascii="Arial" w:hAnsi="Arial" w:cs="Arial"/>
          <w:sz w:val="32"/>
          <w:szCs w:val="32"/>
        </w:rPr>
        <w:t xml:space="preserve">, while on duty, or while operating a vehicle or potential dangerous equipment leased or owned by </w:t>
      </w:r>
      <w:proofErr w:type="spellStart"/>
      <w:r w:rsidR="00DE72F5">
        <w:rPr>
          <w:rFonts w:ascii="Arial" w:hAnsi="Arial" w:cs="Arial"/>
          <w:sz w:val="32"/>
          <w:szCs w:val="32"/>
        </w:rPr>
        <w:t>LightHouse</w:t>
      </w:r>
      <w:proofErr w:type="spellEnd"/>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 xml:space="preserve">Use or being under the influence of any alcoholic beverage while on </w:t>
      </w:r>
      <w:proofErr w:type="spellStart"/>
      <w:r w:rsidR="00AA41C8">
        <w:rPr>
          <w:rFonts w:ascii="Arial" w:hAnsi="Arial" w:cs="Arial"/>
          <w:sz w:val="32"/>
          <w:szCs w:val="32"/>
        </w:rPr>
        <w:t>LightHouse</w:t>
      </w:r>
      <w:proofErr w:type="spellEnd"/>
      <w:r w:rsidR="00AA41C8" w:rsidRPr="0089234C">
        <w:rPr>
          <w:rFonts w:ascii="Arial" w:hAnsi="Arial" w:cs="Arial"/>
          <w:sz w:val="32"/>
          <w:szCs w:val="32"/>
        </w:rPr>
        <w:t xml:space="preserve"> premises</w:t>
      </w:r>
      <w:r w:rsidR="00AA41C8">
        <w:rPr>
          <w:rFonts w:ascii="Arial" w:hAnsi="Arial" w:cs="Arial"/>
          <w:sz w:val="32"/>
          <w:szCs w:val="32"/>
        </w:rPr>
        <w:t xml:space="preserve"> or a in client’s home</w:t>
      </w:r>
      <w:r w:rsidRPr="0089234C">
        <w:rPr>
          <w:rFonts w:ascii="Arial" w:hAnsi="Arial" w:cs="Arial"/>
          <w:sz w:val="32"/>
          <w:szCs w:val="32"/>
        </w:rPr>
        <w:t xml:space="preserve">, while on duty, or while operating a vehicle or potential dangerous equipment leased or owned by </w:t>
      </w:r>
      <w:proofErr w:type="spellStart"/>
      <w:r w:rsidR="00DE72F5">
        <w:rPr>
          <w:rFonts w:ascii="Arial" w:hAnsi="Arial" w:cs="Arial"/>
          <w:sz w:val="32"/>
          <w:szCs w:val="32"/>
        </w:rPr>
        <w:t>LightHouse</w:t>
      </w:r>
      <w:proofErr w:type="spellEnd"/>
      <w:r w:rsidRPr="0089234C">
        <w:rPr>
          <w:rFonts w:ascii="Arial" w:hAnsi="Arial" w:cs="Arial"/>
          <w:sz w:val="32"/>
          <w:szCs w:val="32"/>
        </w:rPr>
        <w:t xml:space="preserve"> except during agency-sponsored events at which alcohol is served </w:t>
      </w:r>
    </w:p>
    <w:p w:rsidR="008660E7" w:rsidRPr="0089234C" w:rsidRDefault="008660E7" w:rsidP="008660E7">
      <w:pPr>
        <w:pStyle w:val="BodyText"/>
        <w:numPr>
          <w:ilvl w:val="0"/>
          <w:numId w:val="2"/>
        </w:numPr>
        <w:rPr>
          <w:rFonts w:ascii="Arial" w:hAnsi="Arial" w:cs="Arial"/>
          <w:sz w:val="32"/>
          <w:szCs w:val="32"/>
        </w:rPr>
      </w:pPr>
      <w:r w:rsidRPr="0089234C">
        <w:rPr>
          <w:rFonts w:ascii="Arial" w:hAnsi="Arial" w:cs="Arial"/>
          <w:sz w:val="32"/>
          <w:szCs w:val="32"/>
        </w:rPr>
        <w:t>Actual or threatened violence</w:t>
      </w:r>
    </w:p>
    <w:p w:rsidR="008660E7" w:rsidRPr="0089234C" w:rsidRDefault="00DE72F5" w:rsidP="008660E7">
      <w:pPr>
        <w:pStyle w:val="BodyText"/>
        <w:numPr>
          <w:ilvl w:val="0"/>
          <w:numId w:val="3"/>
        </w:numPr>
        <w:rPr>
          <w:rFonts w:ascii="Arial" w:hAnsi="Arial" w:cs="Arial"/>
          <w:sz w:val="32"/>
          <w:szCs w:val="32"/>
        </w:rPr>
      </w:pPr>
      <w:r>
        <w:rPr>
          <w:rFonts w:ascii="Arial" w:hAnsi="Arial" w:cs="Arial"/>
          <w:sz w:val="32"/>
          <w:szCs w:val="32"/>
        </w:rPr>
        <w:t>Excessive a</w:t>
      </w:r>
      <w:r w:rsidR="008660E7" w:rsidRPr="0089234C">
        <w:rPr>
          <w:rFonts w:ascii="Arial" w:hAnsi="Arial" w:cs="Arial"/>
          <w:sz w:val="32"/>
          <w:szCs w:val="32"/>
        </w:rPr>
        <w:t xml:space="preserve">bsence without notice to your </w:t>
      </w:r>
      <w:r>
        <w:rPr>
          <w:rFonts w:ascii="Arial" w:hAnsi="Arial" w:cs="Arial"/>
          <w:sz w:val="32"/>
          <w:szCs w:val="32"/>
        </w:rPr>
        <w:t>immediate supervisor</w:t>
      </w:r>
      <w:r w:rsidR="008660E7" w:rsidRPr="0089234C">
        <w:rPr>
          <w:rFonts w:ascii="Arial" w:hAnsi="Arial" w:cs="Arial"/>
          <w:sz w:val="32"/>
          <w:szCs w:val="32"/>
        </w:rPr>
        <w:t>, unless a reasonable excuse is offered and accepted by</w:t>
      </w:r>
      <w:r>
        <w:rPr>
          <w:rFonts w:ascii="Arial" w:hAnsi="Arial" w:cs="Arial"/>
          <w:sz w:val="32"/>
          <w:szCs w:val="32"/>
        </w:rPr>
        <w:t xml:space="preserve"> </w:t>
      </w:r>
      <w:proofErr w:type="spellStart"/>
      <w:r>
        <w:rPr>
          <w:rFonts w:ascii="Arial" w:hAnsi="Arial" w:cs="Arial"/>
          <w:sz w:val="32"/>
          <w:szCs w:val="32"/>
        </w:rPr>
        <w:t>LightHouse</w:t>
      </w:r>
      <w:proofErr w:type="spellEnd"/>
    </w:p>
    <w:p w:rsidR="008660E7" w:rsidRPr="0089234C" w:rsidRDefault="008660E7" w:rsidP="008660E7">
      <w:pPr>
        <w:pStyle w:val="BodyText"/>
        <w:numPr>
          <w:ilvl w:val="0"/>
          <w:numId w:val="3"/>
        </w:numPr>
        <w:rPr>
          <w:rFonts w:ascii="Arial" w:hAnsi="Arial" w:cs="Arial"/>
          <w:sz w:val="32"/>
          <w:szCs w:val="32"/>
        </w:rPr>
      </w:pPr>
      <w:r w:rsidRPr="0089234C">
        <w:rPr>
          <w:rFonts w:ascii="Arial" w:hAnsi="Arial" w:cs="Arial"/>
          <w:sz w:val="32"/>
          <w:szCs w:val="32"/>
        </w:rPr>
        <w:t xml:space="preserve">Falsifying or making a material omission on </w:t>
      </w:r>
      <w:r w:rsidR="00DE72F5">
        <w:rPr>
          <w:rFonts w:ascii="Arial" w:hAnsi="Arial" w:cs="Arial"/>
          <w:sz w:val="32"/>
          <w:szCs w:val="32"/>
        </w:rPr>
        <w:t>a volunteer</w:t>
      </w:r>
      <w:r w:rsidRPr="0089234C">
        <w:rPr>
          <w:rFonts w:ascii="Arial" w:hAnsi="Arial" w:cs="Arial"/>
          <w:sz w:val="32"/>
          <w:szCs w:val="32"/>
        </w:rPr>
        <w:t xml:space="preserve"> application or any other </w:t>
      </w:r>
      <w:r w:rsidR="00DE72F5">
        <w:rPr>
          <w:rFonts w:ascii="Arial" w:hAnsi="Arial" w:cs="Arial"/>
          <w:sz w:val="32"/>
          <w:szCs w:val="32"/>
        </w:rPr>
        <w:t>a</w:t>
      </w:r>
      <w:r w:rsidRPr="0089234C">
        <w:rPr>
          <w:rFonts w:ascii="Arial" w:hAnsi="Arial" w:cs="Arial"/>
          <w:sz w:val="32"/>
          <w:szCs w:val="32"/>
        </w:rPr>
        <w:t>gency record</w:t>
      </w:r>
    </w:p>
    <w:p w:rsidR="002370BE" w:rsidRPr="002370BE" w:rsidRDefault="008660E7" w:rsidP="002370BE">
      <w:pPr>
        <w:pStyle w:val="BodyText"/>
        <w:numPr>
          <w:ilvl w:val="0"/>
          <w:numId w:val="3"/>
        </w:numPr>
        <w:rPr>
          <w:rFonts w:ascii="Arial" w:hAnsi="Arial" w:cs="Arial"/>
          <w:sz w:val="32"/>
          <w:szCs w:val="32"/>
        </w:rPr>
      </w:pPr>
      <w:r w:rsidRPr="0089234C">
        <w:rPr>
          <w:rFonts w:ascii="Arial" w:hAnsi="Arial" w:cs="Arial"/>
          <w:sz w:val="32"/>
          <w:szCs w:val="32"/>
        </w:rPr>
        <w:t xml:space="preserve">Bringing on </w:t>
      </w:r>
      <w:proofErr w:type="spellStart"/>
      <w:r w:rsidR="00DE72F5">
        <w:rPr>
          <w:rFonts w:ascii="Arial" w:hAnsi="Arial" w:cs="Arial"/>
          <w:sz w:val="32"/>
          <w:szCs w:val="32"/>
        </w:rPr>
        <w:t>LightHouse</w:t>
      </w:r>
      <w:proofErr w:type="spellEnd"/>
      <w:r w:rsidRPr="0089234C">
        <w:rPr>
          <w:rFonts w:ascii="Arial" w:hAnsi="Arial" w:cs="Arial"/>
          <w:sz w:val="32"/>
          <w:szCs w:val="32"/>
        </w:rPr>
        <w:t xml:space="preserve"> premises dangerous or unauthorized materials, such as explosives, firearms or other similar items.</w:t>
      </w:r>
      <w:bookmarkStart w:id="6" w:name="Section5_3"/>
      <w:bookmarkStart w:id="7" w:name="_Toc127258151"/>
    </w:p>
    <w:p w:rsidR="002370BE" w:rsidRDefault="002370BE" w:rsidP="002370BE">
      <w:pPr>
        <w:pStyle w:val="LegalTabL2"/>
        <w:numPr>
          <w:ilvl w:val="0"/>
          <w:numId w:val="0"/>
        </w:numPr>
        <w:jc w:val="left"/>
        <w:rPr>
          <w:rFonts w:ascii="Arial" w:hAnsi="Arial" w:cs="Arial"/>
          <w:b/>
          <w:bCs/>
          <w:sz w:val="32"/>
          <w:szCs w:val="32"/>
        </w:rPr>
      </w:pPr>
    </w:p>
    <w:p w:rsidR="008660E7" w:rsidRPr="002370BE" w:rsidRDefault="008660E7" w:rsidP="002370BE">
      <w:pPr>
        <w:pStyle w:val="LegalTabL2"/>
        <w:numPr>
          <w:ilvl w:val="0"/>
          <w:numId w:val="0"/>
        </w:numPr>
        <w:jc w:val="left"/>
        <w:rPr>
          <w:rFonts w:ascii="Arial" w:hAnsi="Arial" w:cs="Arial"/>
          <w:sz w:val="32"/>
          <w:szCs w:val="32"/>
        </w:rPr>
      </w:pPr>
      <w:r w:rsidRPr="002370BE">
        <w:rPr>
          <w:rFonts w:ascii="Arial" w:hAnsi="Arial" w:cs="Arial"/>
          <w:b/>
          <w:bCs/>
          <w:sz w:val="32"/>
          <w:szCs w:val="32"/>
        </w:rPr>
        <w:t>Attendance and Lateness</w:t>
      </w:r>
      <w:bookmarkEnd w:id="6"/>
      <w:bookmarkEnd w:id="7"/>
    </w:p>
    <w:p w:rsidR="008660E7" w:rsidRPr="002370BE" w:rsidRDefault="002370BE" w:rsidP="008660E7">
      <w:pPr>
        <w:outlineLvl w:val="0"/>
        <w:rPr>
          <w:rFonts w:ascii="Arial" w:hAnsi="Arial" w:cs="Arial"/>
          <w:sz w:val="32"/>
          <w:szCs w:val="32"/>
        </w:rPr>
      </w:pPr>
      <w:r>
        <w:rPr>
          <w:rFonts w:ascii="Arial" w:hAnsi="Arial" w:cs="Arial"/>
          <w:sz w:val="32"/>
          <w:szCs w:val="32"/>
        </w:rPr>
        <w:t>Volunteers</w:t>
      </w:r>
      <w:r w:rsidR="008660E7" w:rsidRPr="002370BE">
        <w:rPr>
          <w:rFonts w:ascii="Arial" w:hAnsi="Arial" w:cs="Arial"/>
          <w:sz w:val="32"/>
          <w:szCs w:val="32"/>
        </w:rPr>
        <w:t xml:space="preserve"> who are unavoidably late reporting to work </w:t>
      </w:r>
      <w:r>
        <w:rPr>
          <w:rFonts w:ascii="Arial" w:hAnsi="Arial" w:cs="Arial"/>
          <w:sz w:val="32"/>
          <w:szCs w:val="32"/>
        </w:rPr>
        <w:t>should</w:t>
      </w:r>
      <w:r w:rsidR="008660E7" w:rsidRPr="002370BE">
        <w:rPr>
          <w:rFonts w:ascii="Arial" w:hAnsi="Arial" w:cs="Arial"/>
          <w:sz w:val="32"/>
          <w:szCs w:val="32"/>
        </w:rPr>
        <w:t xml:space="preserve"> notify their </w:t>
      </w:r>
      <w:r>
        <w:rPr>
          <w:rFonts w:ascii="Arial" w:hAnsi="Arial" w:cs="Arial"/>
          <w:sz w:val="32"/>
          <w:szCs w:val="32"/>
        </w:rPr>
        <w:t>immediate supervisor and Reception</w:t>
      </w:r>
      <w:r w:rsidR="008660E7" w:rsidRPr="002370BE">
        <w:rPr>
          <w:rFonts w:ascii="Arial" w:hAnsi="Arial" w:cs="Arial"/>
          <w:sz w:val="32"/>
          <w:szCs w:val="32"/>
        </w:rPr>
        <w:t xml:space="preserve"> prior to their scheduled start time.  Chronic absenteeism and/or continued lateness are grounds for discipline up to and including termination of </w:t>
      </w:r>
      <w:r>
        <w:rPr>
          <w:rFonts w:ascii="Arial" w:hAnsi="Arial" w:cs="Arial"/>
          <w:sz w:val="32"/>
          <w:szCs w:val="32"/>
        </w:rPr>
        <w:t>assignment</w:t>
      </w:r>
      <w:r w:rsidR="008660E7" w:rsidRPr="002370BE">
        <w:rPr>
          <w:rFonts w:ascii="Arial" w:hAnsi="Arial" w:cs="Arial"/>
          <w:sz w:val="32"/>
          <w:szCs w:val="32"/>
        </w:rPr>
        <w:t xml:space="preserve">.  </w:t>
      </w:r>
    </w:p>
    <w:p w:rsidR="008660E7" w:rsidRPr="002370BE" w:rsidRDefault="008660E7" w:rsidP="002370BE">
      <w:pPr>
        <w:pStyle w:val="LegalTabL2"/>
        <w:numPr>
          <w:ilvl w:val="0"/>
          <w:numId w:val="0"/>
        </w:numPr>
        <w:jc w:val="left"/>
        <w:rPr>
          <w:rFonts w:ascii="Arial" w:hAnsi="Arial" w:cs="Arial"/>
          <w:sz w:val="32"/>
          <w:szCs w:val="32"/>
        </w:rPr>
      </w:pPr>
      <w:bookmarkStart w:id="8" w:name="_Toc127258152"/>
      <w:r w:rsidRPr="002370BE">
        <w:rPr>
          <w:rFonts w:ascii="Arial" w:hAnsi="Arial" w:cs="Arial"/>
          <w:b/>
          <w:bCs/>
          <w:sz w:val="32"/>
          <w:szCs w:val="32"/>
        </w:rPr>
        <w:t>Fraternization Policy</w:t>
      </w:r>
      <w:bookmarkEnd w:id="8"/>
    </w:p>
    <w:p w:rsidR="008660E7" w:rsidRPr="002370BE" w:rsidRDefault="008660E7" w:rsidP="008660E7">
      <w:pPr>
        <w:pStyle w:val="BodyText"/>
        <w:rPr>
          <w:rFonts w:ascii="Arial" w:hAnsi="Arial" w:cs="Arial"/>
          <w:sz w:val="32"/>
          <w:szCs w:val="32"/>
        </w:rPr>
      </w:pPr>
      <w:r w:rsidRPr="002370BE">
        <w:rPr>
          <w:rFonts w:ascii="Arial" w:hAnsi="Arial" w:cs="Arial"/>
          <w:sz w:val="32"/>
          <w:szCs w:val="32"/>
        </w:rPr>
        <w:t xml:space="preserve">Lighthouse has policies prohibiting sexual harassment, discrimination and conflicts of interest in the workplace.  These policies apply to all </w:t>
      </w:r>
      <w:r w:rsidR="007A05FB">
        <w:rPr>
          <w:rFonts w:ascii="Arial" w:hAnsi="Arial" w:cs="Arial"/>
          <w:sz w:val="32"/>
          <w:szCs w:val="32"/>
        </w:rPr>
        <w:t>volunteers</w:t>
      </w:r>
      <w:proofErr w:type="gramStart"/>
      <w:r w:rsidR="007A05FB">
        <w:rPr>
          <w:rFonts w:ascii="Arial" w:hAnsi="Arial" w:cs="Arial"/>
          <w:sz w:val="32"/>
          <w:szCs w:val="32"/>
        </w:rPr>
        <w:t>,  employees</w:t>
      </w:r>
      <w:proofErr w:type="gramEnd"/>
      <w:r w:rsidR="007A05FB">
        <w:rPr>
          <w:rFonts w:ascii="Arial" w:hAnsi="Arial" w:cs="Arial"/>
          <w:sz w:val="32"/>
          <w:szCs w:val="32"/>
        </w:rPr>
        <w:t>, and clients of the a</w:t>
      </w:r>
      <w:r w:rsidRPr="002370BE">
        <w:rPr>
          <w:rFonts w:ascii="Arial" w:hAnsi="Arial" w:cs="Arial"/>
          <w:sz w:val="32"/>
          <w:szCs w:val="32"/>
        </w:rPr>
        <w:t>gency</w:t>
      </w:r>
      <w:r w:rsidR="007A05FB">
        <w:rPr>
          <w:rFonts w:ascii="Arial" w:hAnsi="Arial" w:cs="Arial"/>
          <w:sz w:val="32"/>
          <w:szCs w:val="32"/>
        </w:rPr>
        <w:t>.</w:t>
      </w:r>
    </w:p>
    <w:p w:rsidR="008660E7" w:rsidRPr="002370BE" w:rsidRDefault="008660E7" w:rsidP="008660E7">
      <w:pPr>
        <w:pStyle w:val="BodyText"/>
        <w:rPr>
          <w:rFonts w:ascii="Arial" w:hAnsi="Arial" w:cs="Arial"/>
          <w:sz w:val="32"/>
          <w:szCs w:val="32"/>
        </w:rPr>
      </w:pPr>
      <w:r w:rsidRPr="002370BE">
        <w:rPr>
          <w:rFonts w:ascii="Arial" w:hAnsi="Arial" w:cs="Arial"/>
          <w:sz w:val="32"/>
          <w:szCs w:val="32"/>
        </w:rPr>
        <w:t xml:space="preserve">To prevent these issues some employers prohibit employees from dating, or </w:t>
      </w:r>
      <w:r w:rsidRPr="002370BE">
        <w:rPr>
          <w:rFonts w:ascii="Arial" w:hAnsi="Arial" w:cs="Arial"/>
          <w:sz w:val="32"/>
          <w:szCs w:val="32"/>
        </w:rPr>
        <w:lastRenderedPageBreak/>
        <w:t xml:space="preserve">entering into consensual social relationships with </w:t>
      </w:r>
      <w:r w:rsidR="00DF5C48">
        <w:rPr>
          <w:rFonts w:ascii="Arial" w:hAnsi="Arial" w:cs="Arial"/>
          <w:sz w:val="32"/>
          <w:szCs w:val="32"/>
        </w:rPr>
        <w:t>volunteers</w:t>
      </w:r>
      <w:r w:rsidRPr="002370BE">
        <w:rPr>
          <w:rFonts w:ascii="Arial" w:hAnsi="Arial" w:cs="Arial"/>
          <w:sz w:val="32"/>
          <w:szCs w:val="32"/>
        </w:rPr>
        <w:t xml:space="preserve">.  </w:t>
      </w:r>
      <w:proofErr w:type="spellStart"/>
      <w:r w:rsidRPr="002370BE">
        <w:rPr>
          <w:rFonts w:ascii="Arial" w:hAnsi="Arial" w:cs="Arial"/>
          <w:sz w:val="32"/>
          <w:szCs w:val="32"/>
        </w:rPr>
        <w:t>LightHouse</w:t>
      </w:r>
      <w:proofErr w:type="spellEnd"/>
      <w:r w:rsidRPr="002370BE">
        <w:rPr>
          <w:rFonts w:ascii="Arial" w:hAnsi="Arial" w:cs="Arial"/>
          <w:sz w:val="32"/>
          <w:szCs w:val="32"/>
        </w:rPr>
        <w:t xml:space="preserve"> does not feel that such extreme measures are necessary, so long as the parties mutually and voluntarily consent to the social relationship, and the social relationship does not affect the performance of their duties or negatively impact the </w:t>
      </w:r>
      <w:r w:rsidR="00DF5C48">
        <w:rPr>
          <w:rFonts w:ascii="Arial" w:hAnsi="Arial" w:cs="Arial"/>
          <w:sz w:val="32"/>
          <w:szCs w:val="32"/>
        </w:rPr>
        <w:t>a</w:t>
      </w:r>
      <w:r w:rsidRPr="002370BE">
        <w:rPr>
          <w:rFonts w:ascii="Arial" w:hAnsi="Arial" w:cs="Arial"/>
          <w:sz w:val="32"/>
          <w:szCs w:val="32"/>
        </w:rPr>
        <w:t>gency’s business or reputation.</w:t>
      </w:r>
    </w:p>
    <w:p w:rsidR="008660E7" w:rsidRPr="002370BE" w:rsidRDefault="008660E7" w:rsidP="008660E7">
      <w:pPr>
        <w:pStyle w:val="BodyText"/>
        <w:rPr>
          <w:rFonts w:ascii="Arial" w:hAnsi="Arial" w:cs="Arial"/>
          <w:sz w:val="32"/>
          <w:szCs w:val="32"/>
        </w:rPr>
      </w:pPr>
      <w:r w:rsidRPr="002370BE">
        <w:rPr>
          <w:rFonts w:ascii="Arial" w:hAnsi="Arial" w:cs="Arial"/>
          <w:sz w:val="32"/>
          <w:szCs w:val="32"/>
        </w:rPr>
        <w:t xml:space="preserve">To ensure that social relationships do not violate the sexual harassment policy, </w:t>
      </w:r>
      <w:r w:rsidR="00DF5C48">
        <w:rPr>
          <w:rFonts w:ascii="Arial" w:hAnsi="Arial" w:cs="Arial"/>
          <w:sz w:val="32"/>
          <w:szCs w:val="32"/>
        </w:rPr>
        <w:t>volunteers</w:t>
      </w:r>
      <w:r w:rsidRPr="002370BE">
        <w:rPr>
          <w:rFonts w:ascii="Arial" w:hAnsi="Arial" w:cs="Arial"/>
          <w:sz w:val="32"/>
          <w:szCs w:val="32"/>
        </w:rPr>
        <w:t xml:space="preserve"> who enter into such relationships must comply with the following:</w:t>
      </w:r>
    </w:p>
    <w:p w:rsidR="008660E7" w:rsidRPr="002370BE" w:rsidRDefault="008660E7" w:rsidP="00287D8E">
      <w:pPr>
        <w:pStyle w:val="BodyText"/>
        <w:numPr>
          <w:ilvl w:val="0"/>
          <w:numId w:val="7"/>
        </w:numPr>
        <w:rPr>
          <w:rFonts w:ascii="Arial" w:hAnsi="Arial" w:cs="Arial"/>
          <w:sz w:val="32"/>
          <w:szCs w:val="32"/>
        </w:rPr>
      </w:pPr>
      <w:r w:rsidRPr="002370BE">
        <w:rPr>
          <w:rFonts w:ascii="Arial" w:hAnsi="Arial" w:cs="Arial"/>
          <w:sz w:val="32"/>
          <w:szCs w:val="32"/>
        </w:rPr>
        <w:t xml:space="preserve">Review the </w:t>
      </w:r>
      <w:r w:rsidR="00DF5C48">
        <w:rPr>
          <w:rFonts w:ascii="Arial" w:hAnsi="Arial" w:cs="Arial"/>
          <w:sz w:val="32"/>
          <w:szCs w:val="32"/>
        </w:rPr>
        <w:t>a</w:t>
      </w:r>
      <w:r w:rsidRPr="002370BE">
        <w:rPr>
          <w:rFonts w:ascii="Arial" w:hAnsi="Arial" w:cs="Arial"/>
          <w:sz w:val="32"/>
          <w:szCs w:val="32"/>
        </w:rPr>
        <w:t>gency’s policies prohibiting unlawful harassment, including sexual harassment and discrimination</w:t>
      </w:r>
    </w:p>
    <w:p w:rsidR="008660E7" w:rsidRPr="002370BE" w:rsidRDefault="008660E7" w:rsidP="00287D8E">
      <w:pPr>
        <w:pStyle w:val="BodyText"/>
        <w:numPr>
          <w:ilvl w:val="0"/>
          <w:numId w:val="7"/>
        </w:numPr>
        <w:rPr>
          <w:rFonts w:ascii="Arial" w:hAnsi="Arial" w:cs="Arial"/>
          <w:sz w:val="32"/>
          <w:szCs w:val="32"/>
        </w:rPr>
      </w:pPr>
      <w:r w:rsidRPr="002370BE">
        <w:rPr>
          <w:rFonts w:ascii="Arial" w:hAnsi="Arial" w:cs="Arial"/>
          <w:sz w:val="32"/>
          <w:szCs w:val="32"/>
        </w:rPr>
        <w:t xml:space="preserve">Notify the </w:t>
      </w:r>
      <w:r w:rsidR="00DF5C48">
        <w:rPr>
          <w:rFonts w:ascii="Arial" w:hAnsi="Arial" w:cs="Arial"/>
          <w:sz w:val="32"/>
          <w:szCs w:val="32"/>
        </w:rPr>
        <w:t>Volunteer Coordinator</w:t>
      </w:r>
      <w:r w:rsidRPr="002370BE">
        <w:rPr>
          <w:rFonts w:ascii="Arial" w:hAnsi="Arial" w:cs="Arial"/>
          <w:sz w:val="32"/>
          <w:szCs w:val="32"/>
        </w:rPr>
        <w:t xml:space="preserve"> of the relationship</w:t>
      </w:r>
    </w:p>
    <w:p w:rsidR="008660E7" w:rsidRPr="002370BE" w:rsidRDefault="008660E7" w:rsidP="00287D8E">
      <w:pPr>
        <w:pStyle w:val="BodyText"/>
        <w:numPr>
          <w:ilvl w:val="0"/>
          <w:numId w:val="7"/>
        </w:numPr>
        <w:rPr>
          <w:rFonts w:ascii="Arial" w:hAnsi="Arial" w:cs="Arial"/>
          <w:sz w:val="32"/>
          <w:szCs w:val="32"/>
        </w:rPr>
      </w:pPr>
      <w:r w:rsidRPr="002370BE">
        <w:rPr>
          <w:rFonts w:ascii="Arial" w:hAnsi="Arial" w:cs="Arial"/>
          <w:sz w:val="32"/>
          <w:szCs w:val="32"/>
        </w:rPr>
        <w:t xml:space="preserve">Agree to possible reassignment if the social relationship involves a </w:t>
      </w:r>
      <w:r w:rsidR="00DF5C48">
        <w:rPr>
          <w:rFonts w:ascii="Arial" w:hAnsi="Arial" w:cs="Arial"/>
          <w:sz w:val="32"/>
          <w:szCs w:val="32"/>
        </w:rPr>
        <w:t>direct supervisor-volunteer relationship</w:t>
      </w:r>
    </w:p>
    <w:p w:rsidR="008660E7" w:rsidRPr="002370BE" w:rsidRDefault="008660E7" w:rsidP="00287D8E">
      <w:pPr>
        <w:pStyle w:val="BodyText"/>
        <w:numPr>
          <w:ilvl w:val="0"/>
          <w:numId w:val="7"/>
        </w:numPr>
        <w:rPr>
          <w:rFonts w:ascii="Arial" w:hAnsi="Arial" w:cs="Arial"/>
          <w:sz w:val="32"/>
          <w:szCs w:val="32"/>
        </w:rPr>
      </w:pPr>
      <w:r w:rsidRPr="002370BE">
        <w:rPr>
          <w:rFonts w:ascii="Arial" w:hAnsi="Arial" w:cs="Arial"/>
          <w:sz w:val="32"/>
          <w:szCs w:val="32"/>
        </w:rPr>
        <w:t>Avoid indiscreet behavior while at the workplace</w:t>
      </w:r>
    </w:p>
    <w:p w:rsidR="008660E7" w:rsidRPr="002370BE" w:rsidRDefault="008660E7" w:rsidP="00287D8E">
      <w:pPr>
        <w:pStyle w:val="BodyText"/>
        <w:numPr>
          <w:ilvl w:val="0"/>
          <w:numId w:val="7"/>
        </w:numPr>
        <w:rPr>
          <w:rFonts w:ascii="Arial" w:hAnsi="Arial" w:cs="Arial"/>
          <w:sz w:val="32"/>
          <w:szCs w:val="32"/>
        </w:rPr>
      </w:pPr>
      <w:r w:rsidRPr="002370BE">
        <w:rPr>
          <w:rFonts w:ascii="Arial" w:hAnsi="Arial" w:cs="Arial"/>
          <w:sz w:val="32"/>
          <w:szCs w:val="32"/>
        </w:rPr>
        <w:t xml:space="preserve">Notify the </w:t>
      </w:r>
      <w:r w:rsidR="00DF5C48">
        <w:rPr>
          <w:rFonts w:ascii="Arial" w:hAnsi="Arial" w:cs="Arial"/>
          <w:sz w:val="32"/>
          <w:szCs w:val="32"/>
        </w:rPr>
        <w:t>Volunteer Coordinator</w:t>
      </w:r>
      <w:r w:rsidRPr="002370BE">
        <w:rPr>
          <w:rFonts w:ascii="Arial" w:hAnsi="Arial" w:cs="Arial"/>
          <w:sz w:val="32"/>
          <w:szCs w:val="32"/>
        </w:rPr>
        <w:t xml:space="preserve"> should the social relationship terminate</w:t>
      </w:r>
    </w:p>
    <w:p w:rsidR="008660E7" w:rsidRPr="002370BE" w:rsidRDefault="008660E7" w:rsidP="00DF5C48">
      <w:pPr>
        <w:pStyle w:val="LegalTabL2"/>
        <w:numPr>
          <w:ilvl w:val="0"/>
          <w:numId w:val="0"/>
        </w:numPr>
        <w:jc w:val="left"/>
        <w:rPr>
          <w:rFonts w:ascii="Arial" w:hAnsi="Arial" w:cs="Arial"/>
          <w:b/>
          <w:bCs/>
          <w:sz w:val="32"/>
          <w:szCs w:val="32"/>
        </w:rPr>
      </w:pPr>
      <w:r w:rsidRPr="002370BE">
        <w:rPr>
          <w:rFonts w:ascii="Arial" w:hAnsi="Arial" w:cs="Arial"/>
          <w:b/>
          <w:bCs/>
          <w:sz w:val="32"/>
          <w:szCs w:val="32"/>
        </w:rPr>
        <w:t>Guide Dog Policy</w:t>
      </w:r>
    </w:p>
    <w:p w:rsidR="008660E7" w:rsidRPr="002370BE" w:rsidRDefault="008660E7" w:rsidP="008660E7">
      <w:pPr>
        <w:rPr>
          <w:rFonts w:ascii="Arial" w:hAnsi="Arial" w:cs="Arial"/>
          <w:bCs/>
          <w:sz w:val="32"/>
          <w:szCs w:val="32"/>
        </w:rPr>
      </w:pPr>
      <w:proofErr w:type="spellStart"/>
      <w:r w:rsidRPr="002370BE">
        <w:rPr>
          <w:rFonts w:ascii="Arial" w:hAnsi="Arial" w:cs="Arial"/>
          <w:bCs/>
          <w:sz w:val="32"/>
          <w:szCs w:val="32"/>
        </w:rPr>
        <w:t>LightHouse</w:t>
      </w:r>
      <w:proofErr w:type="spellEnd"/>
      <w:r w:rsidRPr="002370BE">
        <w:rPr>
          <w:rFonts w:ascii="Arial" w:hAnsi="Arial" w:cs="Arial"/>
          <w:bCs/>
          <w:sz w:val="32"/>
          <w:szCs w:val="32"/>
        </w:rPr>
        <w:t xml:space="preserve"> believes in the need to insure that assistance animals do not interfere with day-to-day operations in our offices, and feels it is</w:t>
      </w:r>
      <w:r w:rsidRPr="002370BE">
        <w:rPr>
          <w:rFonts w:ascii="Arial" w:hAnsi="Arial" w:cs="Arial"/>
          <w:bCs/>
          <w:sz w:val="32"/>
          <w:szCs w:val="32"/>
        </w:rPr>
        <w:br/>
        <w:t xml:space="preserve">important to delineate acceptable attitudes and behaviors for both people and dogs, particularly in dealing with service dogs in the workplace. </w:t>
      </w:r>
    </w:p>
    <w:p w:rsidR="008660E7" w:rsidRPr="002370BE" w:rsidRDefault="008660E7" w:rsidP="008660E7">
      <w:pPr>
        <w:rPr>
          <w:rFonts w:ascii="Arial" w:hAnsi="Arial" w:cs="Arial"/>
          <w:bCs/>
          <w:sz w:val="32"/>
          <w:szCs w:val="32"/>
        </w:rPr>
      </w:pPr>
      <w:r w:rsidRPr="002370BE">
        <w:rPr>
          <w:rFonts w:ascii="Arial" w:hAnsi="Arial" w:cs="Arial"/>
          <w:bCs/>
          <w:sz w:val="32"/>
          <w:szCs w:val="32"/>
        </w:rPr>
        <w:t xml:space="preserve">Though we acknowledge and endorse all assistance dog handlers' ability to handle their dog as they see fit, </w:t>
      </w:r>
      <w:proofErr w:type="spellStart"/>
      <w:r w:rsidRPr="002370BE">
        <w:rPr>
          <w:rFonts w:ascii="Arial" w:hAnsi="Arial" w:cs="Arial"/>
          <w:bCs/>
          <w:sz w:val="32"/>
          <w:szCs w:val="32"/>
        </w:rPr>
        <w:t>LightHouse</w:t>
      </w:r>
      <w:proofErr w:type="spellEnd"/>
      <w:r w:rsidRPr="002370BE">
        <w:rPr>
          <w:rFonts w:ascii="Arial" w:hAnsi="Arial" w:cs="Arial"/>
          <w:bCs/>
          <w:sz w:val="32"/>
          <w:szCs w:val="32"/>
        </w:rPr>
        <w:t xml:space="preserve"> endorses a "please ignore" policy towards working dogs, and encourages handlers to educate the public that interfering with the work of a service dog is a violation of California law.  No </w:t>
      </w:r>
      <w:r w:rsidR="00DF5C48">
        <w:rPr>
          <w:rFonts w:ascii="Arial" w:hAnsi="Arial" w:cs="Arial"/>
          <w:bCs/>
          <w:sz w:val="32"/>
          <w:szCs w:val="32"/>
        </w:rPr>
        <w:t>staff, volunteer, or client</w:t>
      </w:r>
      <w:r w:rsidRPr="002370BE">
        <w:rPr>
          <w:rFonts w:ascii="Arial" w:hAnsi="Arial" w:cs="Arial"/>
          <w:bCs/>
          <w:sz w:val="32"/>
          <w:szCs w:val="32"/>
        </w:rPr>
        <w:t xml:space="preserve"> will interact with a service dog at any</w:t>
      </w:r>
      <w:r w:rsidR="00DF5C48">
        <w:rPr>
          <w:rFonts w:ascii="Arial" w:hAnsi="Arial" w:cs="Arial"/>
          <w:bCs/>
          <w:sz w:val="32"/>
          <w:szCs w:val="32"/>
        </w:rPr>
        <w:t xml:space="preserve"> </w:t>
      </w:r>
      <w:r w:rsidRPr="002370BE">
        <w:rPr>
          <w:rFonts w:ascii="Arial" w:hAnsi="Arial" w:cs="Arial"/>
          <w:bCs/>
          <w:sz w:val="32"/>
          <w:szCs w:val="32"/>
        </w:rPr>
        <w:t xml:space="preserve">time without expressed permission from the handler each time.  Also, </w:t>
      </w:r>
      <w:proofErr w:type="spellStart"/>
      <w:r w:rsidRPr="002370BE">
        <w:rPr>
          <w:rFonts w:ascii="Arial" w:hAnsi="Arial" w:cs="Arial"/>
          <w:bCs/>
          <w:sz w:val="32"/>
          <w:szCs w:val="32"/>
        </w:rPr>
        <w:t>LightHouse</w:t>
      </w:r>
      <w:proofErr w:type="spellEnd"/>
      <w:r w:rsidRPr="002370BE">
        <w:rPr>
          <w:rFonts w:ascii="Arial" w:hAnsi="Arial" w:cs="Arial"/>
          <w:bCs/>
          <w:sz w:val="32"/>
          <w:szCs w:val="32"/>
        </w:rPr>
        <w:t xml:space="preserve"> </w:t>
      </w:r>
      <w:r w:rsidR="00DF5C48">
        <w:rPr>
          <w:rFonts w:ascii="Arial" w:hAnsi="Arial" w:cs="Arial"/>
          <w:bCs/>
          <w:sz w:val="32"/>
          <w:szCs w:val="32"/>
        </w:rPr>
        <w:t xml:space="preserve">volunteers, </w:t>
      </w:r>
      <w:r w:rsidRPr="002370BE">
        <w:rPr>
          <w:rFonts w:ascii="Arial" w:hAnsi="Arial" w:cs="Arial"/>
          <w:bCs/>
          <w:sz w:val="32"/>
          <w:szCs w:val="32"/>
        </w:rPr>
        <w:t xml:space="preserve">employees, </w:t>
      </w:r>
      <w:r w:rsidR="00DF5C48">
        <w:rPr>
          <w:rFonts w:ascii="Arial" w:hAnsi="Arial" w:cs="Arial"/>
          <w:bCs/>
          <w:sz w:val="32"/>
          <w:szCs w:val="32"/>
        </w:rPr>
        <w:t xml:space="preserve">and </w:t>
      </w:r>
      <w:r w:rsidRPr="002370BE">
        <w:rPr>
          <w:rFonts w:ascii="Arial" w:hAnsi="Arial" w:cs="Arial"/>
          <w:bCs/>
          <w:sz w:val="32"/>
          <w:szCs w:val="32"/>
        </w:rPr>
        <w:t xml:space="preserve">clients, must respect the wishes of the handler in regards to interacting with their </w:t>
      </w:r>
      <w:r w:rsidR="006D317E">
        <w:rPr>
          <w:rFonts w:ascii="Arial" w:hAnsi="Arial" w:cs="Arial"/>
          <w:bCs/>
          <w:sz w:val="32"/>
          <w:szCs w:val="32"/>
        </w:rPr>
        <w:t>service</w:t>
      </w:r>
      <w:r w:rsidRPr="002370BE">
        <w:rPr>
          <w:rFonts w:ascii="Arial" w:hAnsi="Arial" w:cs="Arial"/>
          <w:bCs/>
          <w:sz w:val="32"/>
          <w:szCs w:val="32"/>
        </w:rPr>
        <w:t xml:space="preserve"> dog.</w:t>
      </w:r>
    </w:p>
    <w:p w:rsidR="004320D8" w:rsidRDefault="004320D8" w:rsidP="006D317E">
      <w:pPr>
        <w:pStyle w:val="LegalTabL2"/>
        <w:numPr>
          <w:ilvl w:val="0"/>
          <w:numId w:val="0"/>
        </w:numPr>
        <w:jc w:val="left"/>
        <w:rPr>
          <w:rFonts w:ascii="Arial" w:hAnsi="Arial" w:cs="Arial"/>
          <w:b/>
          <w:sz w:val="32"/>
          <w:szCs w:val="32"/>
        </w:rPr>
      </w:pPr>
      <w:bookmarkStart w:id="9" w:name="Section5_4"/>
      <w:bookmarkStart w:id="10" w:name="_Toc127258153"/>
    </w:p>
    <w:p w:rsidR="008660E7" w:rsidRPr="002370BE" w:rsidRDefault="008660E7" w:rsidP="006D317E">
      <w:pPr>
        <w:pStyle w:val="LegalTabL2"/>
        <w:numPr>
          <w:ilvl w:val="0"/>
          <w:numId w:val="0"/>
        </w:numPr>
        <w:jc w:val="left"/>
        <w:rPr>
          <w:rFonts w:ascii="Arial" w:hAnsi="Arial" w:cs="Arial"/>
          <w:b/>
          <w:sz w:val="32"/>
          <w:szCs w:val="32"/>
        </w:rPr>
      </w:pPr>
      <w:r w:rsidRPr="002370BE">
        <w:rPr>
          <w:rFonts w:ascii="Arial" w:hAnsi="Arial" w:cs="Arial"/>
          <w:b/>
          <w:sz w:val="32"/>
          <w:szCs w:val="32"/>
        </w:rPr>
        <w:lastRenderedPageBreak/>
        <w:t xml:space="preserve">Voluntary Termination of </w:t>
      </w:r>
      <w:bookmarkEnd w:id="9"/>
      <w:bookmarkEnd w:id="10"/>
      <w:r w:rsidR="006D317E">
        <w:rPr>
          <w:rFonts w:ascii="Arial" w:hAnsi="Arial" w:cs="Arial"/>
          <w:b/>
          <w:sz w:val="32"/>
          <w:szCs w:val="32"/>
        </w:rPr>
        <w:t>Assignment</w:t>
      </w:r>
    </w:p>
    <w:p w:rsidR="0026103B" w:rsidRDefault="008660E7" w:rsidP="008660E7">
      <w:pPr>
        <w:rPr>
          <w:rFonts w:ascii="Arial" w:hAnsi="Arial" w:cs="Arial"/>
          <w:bCs/>
          <w:sz w:val="32"/>
          <w:szCs w:val="32"/>
        </w:rPr>
      </w:pPr>
      <w:r w:rsidRPr="002370BE">
        <w:rPr>
          <w:rFonts w:ascii="Arial" w:hAnsi="Arial" w:cs="Arial"/>
          <w:bCs/>
          <w:sz w:val="32"/>
          <w:szCs w:val="32"/>
        </w:rPr>
        <w:t xml:space="preserve">When leaving the </w:t>
      </w:r>
      <w:proofErr w:type="spellStart"/>
      <w:r w:rsidR="006D317E">
        <w:rPr>
          <w:rFonts w:ascii="Arial" w:hAnsi="Arial" w:cs="Arial"/>
          <w:bCs/>
          <w:sz w:val="32"/>
          <w:szCs w:val="32"/>
        </w:rPr>
        <w:t>LightHouse</w:t>
      </w:r>
      <w:proofErr w:type="spellEnd"/>
      <w:r w:rsidRPr="002370BE">
        <w:rPr>
          <w:rFonts w:ascii="Arial" w:hAnsi="Arial" w:cs="Arial"/>
          <w:bCs/>
          <w:sz w:val="32"/>
          <w:szCs w:val="32"/>
        </w:rPr>
        <w:t xml:space="preserve">, </w:t>
      </w:r>
      <w:r w:rsidR="006D317E">
        <w:rPr>
          <w:rFonts w:ascii="Arial" w:hAnsi="Arial" w:cs="Arial"/>
          <w:bCs/>
          <w:sz w:val="32"/>
          <w:szCs w:val="32"/>
        </w:rPr>
        <w:t>volunteers</w:t>
      </w:r>
      <w:r w:rsidRPr="002370BE">
        <w:rPr>
          <w:rFonts w:ascii="Arial" w:hAnsi="Arial" w:cs="Arial"/>
          <w:bCs/>
          <w:sz w:val="32"/>
          <w:szCs w:val="32"/>
        </w:rPr>
        <w:t xml:space="preserve"> must return any and all property and files of </w:t>
      </w:r>
      <w:proofErr w:type="spellStart"/>
      <w:r w:rsidRPr="002370BE">
        <w:rPr>
          <w:rFonts w:ascii="Arial" w:hAnsi="Arial" w:cs="Arial"/>
          <w:bCs/>
          <w:sz w:val="32"/>
          <w:szCs w:val="32"/>
        </w:rPr>
        <w:t>LightHouse</w:t>
      </w:r>
      <w:proofErr w:type="spellEnd"/>
      <w:r w:rsidRPr="002370BE">
        <w:rPr>
          <w:rFonts w:ascii="Arial" w:hAnsi="Arial" w:cs="Arial"/>
          <w:bCs/>
          <w:sz w:val="32"/>
          <w:szCs w:val="32"/>
        </w:rPr>
        <w:t xml:space="preserve"> and its satellite locations. </w:t>
      </w:r>
      <w:r w:rsidR="00804FBA">
        <w:rPr>
          <w:rFonts w:ascii="Arial" w:hAnsi="Arial" w:cs="Arial"/>
          <w:bCs/>
          <w:sz w:val="32"/>
          <w:szCs w:val="32"/>
        </w:rPr>
        <w:t>Volunteers</w:t>
      </w:r>
      <w:r w:rsidRPr="002370BE">
        <w:rPr>
          <w:rFonts w:ascii="Arial" w:hAnsi="Arial" w:cs="Arial"/>
          <w:bCs/>
          <w:sz w:val="32"/>
          <w:szCs w:val="32"/>
        </w:rPr>
        <w:t xml:space="preserve"> </w:t>
      </w:r>
      <w:r w:rsidR="00804FBA">
        <w:rPr>
          <w:rFonts w:ascii="Arial" w:hAnsi="Arial" w:cs="Arial"/>
          <w:bCs/>
          <w:sz w:val="32"/>
          <w:szCs w:val="32"/>
        </w:rPr>
        <w:t>should</w:t>
      </w:r>
      <w:r w:rsidRPr="002370BE">
        <w:rPr>
          <w:rFonts w:ascii="Arial" w:hAnsi="Arial" w:cs="Arial"/>
          <w:bCs/>
          <w:sz w:val="32"/>
          <w:szCs w:val="32"/>
        </w:rPr>
        <w:t xml:space="preserve"> meet with </w:t>
      </w:r>
      <w:r w:rsidR="00804FBA">
        <w:rPr>
          <w:rFonts w:ascii="Arial" w:hAnsi="Arial" w:cs="Arial"/>
          <w:bCs/>
          <w:sz w:val="32"/>
          <w:szCs w:val="32"/>
        </w:rPr>
        <w:t>the Volunteer Coordinator</w:t>
      </w:r>
      <w:r w:rsidRPr="002370BE">
        <w:rPr>
          <w:rFonts w:ascii="Arial" w:hAnsi="Arial" w:cs="Arial"/>
          <w:bCs/>
          <w:sz w:val="32"/>
          <w:szCs w:val="32"/>
        </w:rPr>
        <w:t xml:space="preserve"> to participate in an exit interview and </w:t>
      </w:r>
      <w:r w:rsidR="00804FBA">
        <w:rPr>
          <w:rFonts w:ascii="Arial" w:hAnsi="Arial" w:cs="Arial"/>
          <w:bCs/>
          <w:sz w:val="32"/>
          <w:szCs w:val="32"/>
        </w:rPr>
        <w:t>provide any necessary feedback from their experience</w:t>
      </w:r>
      <w:r w:rsidRPr="002370BE">
        <w:rPr>
          <w:rFonts w:ascii="Arial" w:hAnsi="Arial" w:cs="Arial"/>
          <w:bCs/>
          <w:sz w:val="32"/>
          <w:szCs w:val="32"/>
        </w:rPr>
        <w:t xml:space="preserve">.  </w:t>
      </w:r>
    </w:p>
    <w:p w:rsidR="00804FBA" w:rsidRDefault="00804FBA" w:rsidP="008660E7">
      <w:pPr>
        <w:rPr>
          <w:rFonts w:ascii="Arial" w:hAnsi="Arial" w:cs="Arial"/>
          <w:sz w:val="32"/>
          <w:szCs w:val="32"/>
        </w:rPr>
      </w:pPr>
      <w:r>
        <w:rPr>
          <w:rFonts w:ascii="Arial" w:hAnsi="Arial" w:cs="Arial"/>
          <w:sz w:val="32"/>
          <w:szCs w:val="32"/>
        </w:rPr>
        <w:t>Termination and Grievance Policy</w:t>
      </w:r>
    </w:p>
    <w:p w:rsidR="00FD3E4A" w:rsidRDefault="00FD3E4A" w:rsidP="008660E7">
      <w:pPr>
        <w:rPr>
          <w:rFonts w:ascii="Arial" w:hAnsi="Arial" w:cs="Arial"/>
          <w:sz w:val="32"/>
          <w:szCs w:val="32"/>
        </w:rPr>
      </w:pPr>
      <w:r>
        <w:rPr>
          <w:rFonts w:ascii="Arial" w:hAnsi="Arial" w:cs="Arial"/>
          <w:sz w:val="32"/>
          <w:szCs w:val="32"/>
        </w:rPr>
        <w:t xml:space="preserve">Failure to comply with </w:t>
      </w:r>
      <w:proofErr w:type="spellStart"/>
      <w:r>
        <w:rPr>
          <w:rFonts w:ascii="Arial" w:hAnsi="Arial" w:cs="Arial"/>
          <w:sz w:val="32"/>
          <w:szCs w:val="32"/>
        </w:rPr>
        <w:t>LightHouse’s</w:t>
      </w:r>
      <w:proofErr w:type="spellEnd"/>
      <w:r>
        <w:rPr>
          <w:rFonts w:ascii="Arial" w:hAnsi="Arial" w:cs="Arial"/>
          <w:sz w:val="32"/>
          <w:szCs w:val="32"/>
        </w:rPr>
        <w:t xml:space="preserve"> confidentiality policy will result in immediate dismissal.</w:t>
      </w:r>
    </w:p>
    <w:p w:rsidR="00FD3E4A" w:rsidRDefault="00FD3E4A" w:rsidP="008660E7">
      <w:pPr>
        <w:rPr>
          <w:rFonts w:ascii="Arial" w:hAnsi="Arial" w:cs="Arial"/>
          <w:sz w:val="32"/>
          <w:szCs w:val="32"/>
        </w:rPr>
      </w:pPr>
      <w:r>
        <w:rPr>
          <w:rFonts w:ascii="Arial" w:hAnsi="Arial" w:cs="Arial"/>
          <w:sz w:val="32"/>
          <w:szCs w:val="32"/>
        </w:rPr>
        <w:t>Termination may also occur for the following reasons: completion of assignment and/or project, lack of work, non-compliance with any of the terms outlined in the Volunteer Handbook.</w:t>
      </w:r>
    </w:p>
    <w:p w:rsidR="00FD3E4A" w:rsidRDefault="00FD3E4A" w:rsidP="008660E7">
      <w:pPr>
        <w:rPr>
          <w:rFonts w:ascii="Arial" w:hAnsi="Arial" w:cs="Arial"/>
          <w:sz w:val="32"/>
          <w:szCs w:val="32"/>
        </w:rPr>
      </w:pPr>
      <w:r>
        <w:rPr>
          <w:rFonts w:ascii="Arial" w:hAnsi="Arial" w:cs="Arial"/>
          <w:sz w:val="32"/>
          <w:szCs w:val="32"/>
        </w:rPr>
        <w:t>Under most circumstances, volunteers will be given the opportunity to know and correct any deficiencies which might result in termination.</w:t>
      </w:r>
    </w:p>
    <w:p w:rsidR="00C16820" w:rsidRDefault="00FD3E4A" w:rsidP="008660E7">
      <w:pPr>
        <w:rPr>
          <w:rFonts w:ascii="Arial" w:hAnsi="Arial" w:cs="Arial"/>
          <w:sz w:val="32"/>
          <w:szCs w:val="32"/>
        </w:rPr>
      </w:pPr>
      <w:r>
        <w:rPr>
          <w:rFonts w:ascii="Arial" w:hAnsi="Arial" w:cs="Arial"/>
          <w:sz w:val="32"/>
          <w:szCs w:val="32"/>
        </w:rPr>
        <w:t>Any volunteer who feels the volunteer policies have been unfairly or unjustly applied is welcome to discuss the problem with their immediate supervisor and/or the Volunteer Coordinator.  If no resolution is forthcoming, the Executive Director may become involved.  This is considered a last resort.</w:t>
      </w:r>
    </w:p>
    <w:p w:rsidR="00C16820" w:rsidRDefault="00C16820" w:rsidP="008660E7">
      <w:pPr>
        <w:rPr>
          <w:rFonts w:ascii="Arial" w:hAnsi="Arial" w:cs="Arial"/>
          <w:sz w:val="32"/>
          <w:szCs w:val="32"/>
        </w:rPr>
      </w:pPr>
    </w:p>
    <w:p w:rsidR="00C16820" w:rsidRDefault="00C16820" w:rsidP="008660E7">
      <w:pPr>
        <w:rPr>
          <w:rFonts w:ascii="Arial" w:hAnsi="Arial" w:cs="Arial"/>
          <w:sz w:val="32"/>
          <w:szCs w:val="32"/>
        </w:rPr>
      </w:pPr>
    </w:p>
    <w:p w:rsidR="00C16820" w:rsidRDefault="00C16820" w:rsidP="008660E7">
      <w:pPr>
        <w:rPr>
          <w:rFonts w:ascii="Arial" w:hAnsi="Arial" w:cs="Arial"/>
          <w:sz w:val="32"/>
          <w:szCs w:val="32"/>
        </w:rPr>
      </w:pPr>
    </w:p>
    <w:p w:rsidR="00C16820" w:rsidRDefault="00C16820" w:rsidP="008660E7">
      <w:pPr>
        <w:rPr>
          <w:rFonts w:ascii="Arial" w:hAnsi="Arial" w:cs="Arial"/>
          <w:sz w:val="32"/>
          <w:szCs w:val="32"/>
        </w:rPr>
      </w:pPr>
    </w:p>
    <w:p w:rsidR="00C16820" w:rsidRDefault="00C16820" w:rsidP="008660E7">
      <w:pPr>
        <w:rPr>
          <w:rFonts w:ascii="Arial" w:hAnsi="Arial" w:cs="Arial"/>
          <w:sz w:val="32"/>
          <w:szCs w:val="32"/>
        </w:rPr>
      </w:pPr>
    </w:p>
    <w:p w:rsidR="00C16820" w:rsidRDefault="00C16820" w:rsidP="008660E7">
      <w:pPr>
        <w:rPr>
          <w:rFonts w:ascii="Arial" w:hAnsi="Arial" w:cs="Arial"/>
          <w:sz w:val="32"/>
          <w:szCs w:val="32"/>
        </w:rPr>
      </w:pPr>
    </w:p>
    <w:p w:rsidR="00C16820" w:rsidRDefault="00C16820" w:rsidP="008660E7">
      <w:pPr>
        <w:rPr>
          <w:rFonts w:ascii="Arial" w:hAnsi="Arial" w:cs="Arial"/>
          <w:sz w:val="32"/>
          <w:szCs w:val="32"/>
        </w:rPr>
      </w:pPr>
    </w:p>
    <w:p w:rsidR="00C16820" w:rsidRDefault="00C16820" w:rsidP="008660E7">
      <w:pPr>
        <w:rPr>
          <w:rFonts w:ascii="Arial" w:hAnsi="Arial" w:cs="Arial"/>
          <w:sz w:val="32"/>
          <w:szCs w:val="32"/>
        </w:rPr>
      </w:pPr>
    </w:p>
    <w:p w:rsidR="00C16820" w:rsidRDefault="00C16820" w:rsidP="008660E7">
      <w:pPr>
        <w:rPr>
          <w:rFonts w:ascii="Arial" w:hAnsi="Arial" w:cs="Arial"/>
          <w:sz w:val="32"/>
          <w:szCs w:val="32"/>
        </w:rPr>
      </w:pPr>
    </w:p>
    <w:p w:rsidR="006145D0" w:rsidRPr="006145D0" w:rsidRDefault="006145D0" w:rsidP="006145D0">
      <w:pPr>
        <w:pStyle w:val="BodyText"/>
        <w:jc w:val="center"/>
        <w:rPr>
          <w:rFonts w:ascii="Arial" w:hAnsi="Arial" w:cs="Arial"/>
          <w:b/>
          <w:sz w:val="32"/>
          <w:szCs w:val="32"/>
        </w:rPr>
      </w:pPr>
      <w:bookmarkStart w:id="11" w:name="Section6"/>
      <w:bookmarkStart w:id="12" w:name="_Toc127258154"/>
      <w:r w:rsidRPr="006145D0">
        <w:rPr>
          <w:rFonts w:ascii="Arial" w:hAnsi="Arial" w:cs="Arial"/>
          <w:b/>
          <w:sz w:val="32"/>
          <w:szCs w:val="32"/>
        </w:rPr>
        <w:lastRenderedPageBreak/>
        <w:t>SECURITY, HEALTH &amp; SAFETY</w:t>
      </w:r>
      <w:bookmarkEnd w:id="11"/>
      <w:bookmarkEnd w:id="12"/>
    </w:p>
    <w:p w:rsidR="006145D0" w:rsidRPr="006145D0" w:rsidRDefault="006145D0" w:rsidP="006145D0">
      <w:pPr>
        <w:pStyle w:val="LegalTabL2"/>
        <w:numPr>
          <w:ilvl w:val="0"/>
          <w:numId w:val="0"/>
        </w:numPr>
        <w:jc w:val="left"/>
        <w:rPr>
          <w:rFonts w:ascii="Arial" w:hAnsi="Arial" w:cs="Arial"/>
          <w:b/>
          <w:sz w:val="32"/>
          <w:szCs w:val="32"/>
        </w:rPr>
      </w:pPr>
      <w:bookmarkStart w:id="13" w:name="Section6_1"/>
      <w:bookmarkStart w:id="14" w:name="_Toc127258155"/>
      <w:r w:rsidRPr="006145D0">
        <w:rPr>
          <w:rFonts w:ascii="Arial" w:hAnsi="Arial" w:cs="Arial"/>
          <w:b/>
          <w:sz w:val="32"/>
          <w:szCs w:val="32"/>
        </w:rPr>
        <w:t>Safety</w:t>
      </w:r>
      <w:bookmarkEnd w:id="13"/>
      <w:bookmarkEnd w:id="14"/>
    </w:p>
    <w:p w:rsidR="006145D0" w:rsidRPr="006145D0" w:rsidRDefault="006145D0" w:rsidP="006145D0">
      <w:pPr>
        <w:pStyle w:val="BodyText"/>
        <w:rPr>
          <w:rFonts w:ascii="Arial" w:hAnsi="Arial" w:cs="Arial"/>
          <w:sz w:val="32"/>
          <w:szCs w:val="32"/>
        </w:rPr>
      </w:pP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is committed to providing and maintaining a healthy and safe work environment for all </w:t>
      </w:r>
      <w:r>
        <w:rPr>
          <w:rFonts w:ascii="Arial" w:hAnsi="Arial" w:cs="Arial"/>
          <w:sz w:val="32"/>
          <w:szCs w:val="32"/>
        </w:rPr>
        <w:t xml:space="preserve">volunteers, </w:t>
      </w:r>
      <w:r w:rsidRPr="006145D0">
        <w:rPr>
          <w:rFonts w:ascii="Arial" w:hAnsi="Arial" w:cs="Arial"/>
          <w:sz w:val="32"/>
          <w:szCs w:val="32"/>
        </w:rPr>
        <w:t>employees</w:t>
      </w:r>
      <w:r>
        <w:rPr>
          <w:rFonts w:ascii="Arial" w:hAnsi="Arial" w:cs="Arial"/>
          <w:sz w:val="32"/>
          <w:szCs w:val="32"/>
        </w:rPr>
        <w:t>, clients, and visitors</w:t>
      </w:r>
      <w:r w:rsidRPr="006145D0">
        <w:rPr>
          <w:rFonts w:ascii="Arial" w:hAnsi="Arial" w:cs="Arial"/>
          <w:sz w:val="32"/>
          <w:szCs w:val="32"/>
        </w:rPr>
        <w:t xml:space="preserve">.  Every </w:t>
      </w:r>
      <w:r>
        <w:rPr>
          <w:rFonts w:ascii="Arial" w:hAnsi="Arial" w:cs="Arial"/>
          <w:sz w:val="32"/>
          <w:szCs w:val="32"/>
        </w:rPr>
        <w:t>volunteer</w:t>
      </w:r>
      <w:r w:rsidRPr="006145D0">
        <w:rPr>
          <w:rFonts w:ascii="Arial" w:hAnsi="Arial" w:cs="Arial"/>
          <w:sz w:val="32"/>
          <w:szCs w:val="32"/>
        </w:rPr>
        <w:t xml:space="preserve"> is therefore responsible for safety.  In order to achieve our goal of providing a completely safe workplace, everyone must be safety conscious.  Hallways and floors should be kept clear to allow free and easy access to exits.  Please report any unsafe or hazardous condition directly to your manager immediately. </w:t>
      </w:r>
    </w:p>
    <w:p w:rsidR="006145D0" w:rsidRPr="006145D0" w:rsidRDefault="006145D0" w:rsidP="006145D0">
      <w:pPr>
        <w:pStyle w:val="BodyText"/>
        <w:rPr>
          <w:rFonts w:ascii="Arial" w:hAnsi="Arial" w:cs="Arial"/>
          <w:sz w:val="32"/>
          <w:szCs w:val="32"/>
        </w:rPr>
      </w:pPr>
      <w:r w:rsidRPr="006145D0">
        <w:rPr>
          <w:rFonts w:ascii="Arial" w:hAnsi="Arial" w:cs="Arial"/>
          <w:sz w:val="32"/>
          <w:szCs w:val="32"/>
        </w:rPr>
        <w:t xml:space="preserve">In case of an accident involving personal injury, regardless of how minor, please notify your </w:t>
      </w:r>
      <w:r>
        <w:rPr>
          <w:rFonts w:ascii="Arial" w:hAnsi="Arial" w:cs="Arial"/>
          <w:sz w:val="32"/>
          <w:szCs w:val="32"/>
        </w:rPr>
        <w:t xml:space="preserve">immediate supervisor or </w:t>
      </w:r>
      <w:proofErr w:type="spellStart"/>
      <w:r>
        <w:rPr>
          <w:rFonts w:ascii="Arial" w:hAnsi="Arial" w:cs="Arial"/>
          <w:sz w:val="32"/>
          <w:szCs w:val="32"/>
        </w:rPr>
        <w:t>LightHouse</w:t>
      </w:r>
      <w:proofErr w:type="spellEnd"/>
      <w:r>
        <w:rPr>
          <w:rFonts w:ascii="Arial" w:hAnsi="Arial" w:cs="Arial"/>
          <w:sz w:val="32"/>
          <w:szCs w:val="32"/>
        </w:rPr>
        <w:t xml:space="preserve"> employee</w:t>
      </w:r>
      <w:r w:rsidRPr="006145D0">
        <w:rPr>
          <w:rFonts w:ascii="Arial" w:hAnsi="Arial" w:cs="Arial"/>
          <w:sz w:val="32"/>
          <w:szCs w:val="32"/>
        </w:rPr>
        <w:t xml:space="preserve"> immediately.  Failure to report accidents can result in a violation of legal requirements, and can lead to difficulties in processing insurance and benefit claims.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maintains an Injury and Illness Prevention Program (IILP).  The IILP is available for review in the Human Resources office.  If </w:t>
      </w:r>
      <w:r>
        <w:rPr>
          <w:rFonts w:ascii="Arial" w:hAnsi="Arial" w:cs="Arial"/>
          <w:sz w:val="32"/>
          <w:szCs w:val="32"/>
        </w:rPr>
        <w:t>a volunteer</w:t>
      </w:r>
      <w:r w:rsidRPr="006145D0">
        <w:rPr>
          <w:rFonts w:ascii="Arial" w:hAnsi="Arial" w:cs="Arial"/>
          <w:sz w:val="32"/>
          <w:szCs w:val="32"/>
        </w:rPr>
        <w:t xml:space="preserve"> is injured on the job, s/he </w:t>
      </w:r>
      <w:r>
        <w:rPr>
          <w:rFonts w:ascii="Arial" w:hAnsi="Arial" w:cs="Arial"/>
          <w:sz w:val="32"/>
          <w:szCs w:val="32"/>
        </w:rPr>
        <w:t>must report the injury immediately to the immediate supervisor AND Volunteer Coordinator</w:t>
      </w:r>
      <w:r w:rsidRPr="006145D0">
        <w:rPr>
          <w:rFonts w:ascii="Arial" w:hAnsi="Arial" w:cs="Arial"/>
          <w:sz w:val="32"/>
          <w:szCs w:val="32"/>
        </w:rPr>
        <w:t>.</w:t>
      </w:r>
    </w:p>
    <w:p w:rsidR="006145D0" w:rsidRPr="006145D0" w:rsidRDefault="006145D0" w:rsidP="006145D0">
      <w:pPr>
        <w:pStyle w:val="BodyText"/>
        <w:rPr>
          <w:rFonts w:ascii="Arial" w:hAnsi="Arial" w:cs="Arial"/>
          <w:sz w:val="32"/>
          <w:szCs w:val="32"/>
        </w:rPr>
      </w:pPr>
      <w:r w:rsidRPr="006145D0">
        <w:rPr>
          <w:rFonts w:ascii="Arial" w:hAnsi="Arial" w:cs="Arial"/>
          <w:sz w:val="32"/>
          <w:szCs w:val="32"/>
        </w:rPr>
        <w:t>For Medical Emergencies</w:t>
      </w:r>
    </w:p>
    <w:p w:rsidR="006145D0" w:rsidRPr="006145D0" w:rsidRDefault="006145D0" w:rsidP="006145D0">
      <w:pPr>
        <w:pStyle w:val="BodyText"/>
        <w:numPr>
          <w:ilvl w:val="0"/>
          <w:numId w:val="9"/>
        </w:numPr>
        <w:rPr>
          <w:rFonts w:ascii="Arial" w:hAnsi="Arial" w:cs="Arial"/>
          <w:sz w:val="32"/>
          <w:szCs w:val="32"/>
        </w:rPr>
      </w:pPr>
      <w:r w:rsidRPr="00067562">
        <w:rPr>
          <w:rFonts w:ascii="Arial" w:hAnsi="Arial" w:cs="Arial"/>
          <w:bCs/>
          <w:sz w:val="32"/>
          <w:szCs w:val="32"/>
        </w:rPr>
        <w:t>Call 911 immediately on an office phone</w:t>
      </w:r>
      <w:r w:rsidRPr="006145D0">
        <w:rPr>
          <w:rFonts w:ascii="Arial" w:hAnsi="Arial" w:cs="Arial"/>
          <w:b/>
          <w:bCs/>
          <w:sz w:val="32"/>
          <w:szCs w:val="32"/>
        </w:rPr>
        <w:t>.</w:t>
      </w:r>
    </w:p>
    <w:p w:rsidR="006145D0" w:rsidRPr="006145D0" w:rsidRDefault="006145D0" w:rsidP="006145D0">
      <w:pPr>
        <w:pStyle w:val="BodyText"/>
        <w:numPr>
          <w:ilvl w:val="0"/>
          <w:numId w:val="9"/>
        </w:numPr>
        <w:rPr>
          <w:rFonts w:ascii="Arial" w:hAnsi="Arial" w:cs="Arial"/>
          <w:sz w:val="32"/>
          <w:szCs w:val="32"/>
        </w:rPr>
      </w:pPr>
      <w:r w:rsidRPr="006145D0">
        <w:rPr>
          <w:rFonts w:ascii="Arial" w:hAnsi="Arial" w:cs="Arial"/>
          <w:sz w:val="32"/>
          <w:szCs w:val="32"/>
        </w:rPr>
        <w:t xml:space="preserve">Notify </w:t>
      </w:r>
      <w:r w:rsidR="00067562">
        <w:rPr>
          <w:rFonts w:ascii="Arial" w:hAnsi="Arial" w:cs="Arial"/>
          <w:sz w:val="32"/>
          <w:szCs w:val="32"/>
        </w:rPr>
        <w:t>your immediate supervisor</w:t>
      </w:r>
      <w:r w:rsidRPr="006145D0">
        <w:rPr>
          <w:rFonts w:ascii="Arial" w:hAnsi="Arial" w:cs="Arial"/>
          <w:sz w:val="32"/>
          <w:szCs w:val="32"/>
        </w:rPr>
        <w:t xml:space="preserve"> and the </w:t>
      </w:r>
      <w:r w:rsidR="00067562">
        <w:rPr>
          <w:rFonts w:ascii="Arial" w:hAnsi="Arial" w:cs="Arial"/>
          <w:sz w:val="32"/>
          <w:szCs w:val="32"/>
        </w:rPr>
        <w:t>Volunteer Coordinator</w:t>
      </w:r>
      <w:r w:rsidRPr="006145D0">
        <w:rPr>
          <w:rFonts w:ascii="Arial" w:hAnsi="Arial" w:cs="Arial"/>
          <w:sz w:val="32"/>
          <w:szCs w:val="32"/>
        </w:rPr>
        <w:t>.</w:t>
      </w:r>
    </w:p>
    <w:p w:rsidR="006145D0" w:rsidRPr="006145D0" w:rsidRDefault="00067562" w:rsidP="006145D0">
      <w:pPr>
        <w:pStyle w:val="BodyText"/>
        <w:numPr>
          <w:ilvl w:val="0"/>
          <w:numId w:val="9"/>
        </w:numPr>
        <w:rPr>
          <w:rFonts w:ascii="Arial" w:hAnsi="Arial" w:cs="Arial"/>
          <w:sz w:val="32"/>
          <w:szCs w:val="32"/>
        </w:rPr>
      </w:pPr>
      <w:r>
        <w:rPr>
          <w:rFonts w:ascii="Arial" w:hAnsi="Arial" w:cs="Arial"/>
          <w:sz w:val="32"/>
          <w:szCs w:val="32"/>
        </w:rPr>
        <w:t xml:space="preserve">Whether on </w:t>
      </w:r>
      <w:proofErr w:type="spellStart"/>
      <w:r>
        <w:rPr>
          <w:rFonts w:ascii="Arial" w:hAnsi="Arial" w:cs="Arial"/>
          <w:sz w:val="32"/>
          <w:szCs w:val="32"/>
        </w:rPr>
        <w:t>LightHouse</w:t>
      </w:r>
      <w:proofErr w:type="spellEnd"/>
      <w:r>
        <w:rPr>
          <w:rFonts w:ascii="Arial" w:hAnsi="Arial" w:cs="Arial"/>
          <w:sz w:val="32"/>
          <w:szCs w:val="32"/>
        </w:rPr>
        <w:t xml:space="preserve"> premises or in the field, should a client suffer an injury, d</w:t>
      </w:r>
      <w:r w:rsidR="006145D0" w:rsidRPr="006145D0">
        <w:rPr>
          <w:rFonts w:ascii="Arial" w:hAnsi="Arial" w:cs="Arial"/>
          <w:sz w:val="32"/>
          <w:szCs w:val="32"/>
        </w:rPr>
        <w:t>o not move the injured person.  Make them as comfortable as possible while you wait for help to arrive.</w:t>
      </w:r>
    </w:p>
    <w:p w:rsidR="0058595A" w:rsidRDefault="0058595A" w:rsidP="0058595A">
      <w:pPr>
        <w:pStyle w:val="LegalTabL2"/>
        <w:numPr>
          <w:ilvl w:val="0"/>
          <w:numId w:val="0"/>
        </w:numPr>
        <w:jc w:val="left"/>
        <w:rPr>
          <w:rFonts w:ascii="Arial" w:hAnsi="Arial" w:cs="Arial"/>
          <w:b/>
          <w:bCs/>
          <w:sz w:val="32"/>
          <w:szCs w:val="32"/>
        </w:rPr>
      </w:pPr>
      <w:bookmarkStart w:id="15" w:name="Section6_2"/>
      <w:bookmarkStart w:id="16" w:name="_Toc127258156"/>
    </w:p>
    <w:p w:rsidR="006145D0" w:rsidRPr="006145D0" w:rsidRDefault="006145D0" w:rsidP="0058595A">
      <w:pPr>
        <w:pStyle w:val="LegalTabL2"/>
        <w:numPr>
          <w:ilvl w:val="0"/>
          <w:numId w:val="0"/>
        </w:numPr>
        <w:jc w:val="left"/>
        <w:rPr>
          <w:rFonts w:ascii="Arial" w:hAnsi="Arial" w:cs="Arial"/>
          <w:sz w:val="32"/>
          <w:szCs w:val="32"/>
        </w:rPr>
      </w:pPr>
      <w:r w:rsidRPr="006145D0">
        <w:rPr>
          <w:rFonts w:ascii="Arial" w:hAnsi="Arial" w:cs="Arial"/>
          <w:b/>
          <w:bCs/>
          <w:sz w:val="32"/>
          <w:szCs w:val="32"/>
        </w:rPr>
        <w:t xml:space="preserve">Prohibition </w:t>
      </w:r>
      <w:proofErr w:type="gramStart"/>
      <w:r w:rsidRPr="006145D0">
        <w:rPr>
          <w:rFonts w:ascii="Arial" w:hAnsi="Arial" w:cs="Arial"/>
          <w:b/>
          <w:bCs/>
          <w:sz w:val="32"/>
          <w:szCs w:val="32"/>
        </w:rPr>
        <w:t>Against</w:t>
      </w:r>
      <w:proofErr w:type="gramEnd"/>
      <w:r w:rsidRPr="006145D0">
        <w:rPr>
          <w:rFonts w:ascii="Arial" w:hAnsi="Arial" w:cs="Arial"/>
          <w:b/>
          <w:bCs/>
          <w:sz w:val="32"/>
          <w:szCs w:val="32"/>
        </w:rPr>
        <w:t xml:space="preserve"> Smoking</w:t>
      </w:r>
      <w:bookmarkEnd w:id="15"/>
      <w:bookmarkEnd w:id="16"/>
    </w:p>
    <w:p w:rsidR="006145D0" w:rsidRPr="006145D0" w:rsidRDefault="006145D0" w:rsidP="006145D0">
      <w:pPr>
        <w:outlineLvl w:val="0"/>
        <w:rPr>
          <w:rFonts w:ascii="Arial" w:hAnsi="Arial" w:cs="Arial"/>
          <w:sz w:val="32"/>
          <w:szCs w:val="32"/>
        </w:rPr>
      </w:pP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complies with state law by prohibiting smoking of cigarettes, cigars or pipes on </w:t>
      </w:r>
      <w:r w:rsidR="0058595A">
        <w:rPr>
          <w:rFonts w:ascii="Arial" w:hAnsi="Arial" w:cs="Arial"/>
          <w:sz w:val="32"/>
          <w:szCs w:val="32"/>
        </w:rPr>
        <w:t>the a</w:t>
      </w:r>
      <w:r w:rsidRPr="006145D0">
        <w:rPr>
          <w:rFonts w:ascii="Arial" w:hAnsi="Arial" w:cs="Arial"/>
          <w:sz w:val="32"/>
          <w:szCs w:val="32"/>
        </w:rPr>
        <w:t xml:space="preserve">gency’s premises.  Smoking in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offices, on its premises, in its vehicles or within twenty feet of its front doors, is prohibited at all times.  If </w:t>
      </w:r>
      <w:r w:rsidR="0058595A">
        <w:rPr>
          <w:rFonts w:ascii="Arial" w:hAnsi="Arial" w:cs="Arial"/>
          <w:sz w:val="32"/>
          <w:szCs w:val="32"/>
        </w:rPr>
        <w:t>volunteers</w:t>
      </w:r>
      <w:r w:rsidRPr="006145D0">
        <w:rPr>
          <w:rFonts w:ascii="Arial" w:hAnsi="Arial" w:cs="Arial"/>
          <w:sz w:val="32"/>
          <w:szCs w:val="32"/>
        </w:rPr>
        <w:t xml:space="preserve"> wish to smoke, they may do so outside of the building during regularly scheduled breaks and meal periods.</w:t>
      </w:r>
    </w:p>
    <w:p w:rsidR="006145D0" w:rsidRPr="006145D0" w:rsidRDefault="006145D0" w:rsidP="0058595A">
      <w:pPr>
        <w:pStyle w:val="LegalTabL2"/>
        <w:numPr>
          <w:ilvl w:val="0"/>
          <w:numId w:val="0"/>
        </w:numPr>
        <w:jc w:val="left"/>
        <w:rPr>
          <w:rFonts w:ascii="Arial" w:hAnsi="Arial" w:cs="Arial"/>
          <w:b/>
          <w:bCs/>
          <w:sz w:val="32"/>
          <w:szCs w:val="32"/>
        </w:rPr>
      </w:pPr>
      <w:bookmarkStart w:id="17" w:name="_Toc127258157"/>
      <w:r w:rsidRPr="006145D0">
        <w:rPr>
          <w:rFonts w:ascii="Arial" w:hAnsi="Arial" w:cs="Arial"/>
          <w:b/>
          <w:bCs/>
          <w:sz w:val="32"/>
          <w:szCs w:val="32"/>
        </w:rPr>
        <w:lastRenderedPageBreak/>
        <w:t>Solicitation and Distribution of Literature</w:t>
      </w:r>
      <w:bookmarkEnd w:id="17"/>
    </w:p>
    <w:p w:rsidR="006145D0" w:rsidRPr="006145D0" w:rsidRDefault="006145D0" w:rsidP="006145D0">
      <w:pPr>
        <w:pStyle w:val="BodyText"/>
        <w:rPr>
          <w:rFonts w:ascii="Arial" w:hAnsi="Arial" w:cs="Arial"/>
          <w:sz w:val="32"/>
          <w:szCs w:val="32"/>
        </w:rPr>
      </w:pPr>
      <w:r w:rsidRPr="006145D0">
        <w:rPr>
          <w:rFonts w:ascii="Arial" w:hAnsi="Arial" w:cs="Arial"/>
          <w:sz w:val="32"/>
          <w:szCs w:val="32"/>
        </w:rPr>
        <w:t>In order to ens</w:t>
      </w:r>
      <w:r w:rsidR="0058595A">
        <w:rPr>
          <w:rFonts w:ascii="Arial" w:hAnsi="Arial" w:cs="Arial"/>
          <w:sz w:val="32"/>
          <w:szCs w:val="32"/>
        </w:rPr>
        <w:t xml:space="preserve">ure efficient operation of </w:t>
      </w:r>
      <w:proofErr w:type="spellStart"/>
      <w:r w:rsidR="0058595A">
        <w:rPr>
          <w:rFonts w:ascii="Arial" w:hAnsi="Arial" w:cs="Arial"/>
          <w:sz w:val="32"/>
          <w:szCs w:val="32"/>
        </w:rPr>
        <w:t>LightHouse</w:t>
      </w:r>
      <w:proofErr w:type="spellEnd"/>
      <w:r w:rsidRPr="006145D0">
        <w:rPr>
          <w:rFonts w:ascii="Arial" w:hAnsi="Arial" w:cs="Arial"/>
          <w:sz w:val="32"/>
          <w:szCs w:val="32"/>
        </w:rPr>
        <w:t xml:space="preserve"> business and to prevent disruption to employees,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has established control of solicitations and</w:t>
      </w:r>
      <w:r w:rsidR="0058595A">
        <w:rPr>
          <w:rFonts w:ascii="Arial" w:hAnsi="Arial" w:cs="Arial"/>
          <w:sz w:val="32"/>
          <w:szCs w:val="32"/>
        </w:rPr>
        <w:t xml:space="preserve"> distribution of literature on a</w:t>
      </w:r>
      <w:r w:rsidRPr="006145D0">
        <w:rPr>
          <w:rFonts w:ascii="Arial" w:hAnsi="Arial" w:cs="Arial"/>
          <w:sz w:val="32"/>
          <w:szCs w:val="32"/>
        </w:rPr>
        <w:t xml:space="preserve">gency property.  Any </w:t>
      </w:r>
      <w:r w:rsidR="0058595A">
        <w:rPr>
          <w:rFonts w:ascii="Arial" w:hAnsi="Arial" w:cs="Arial"/>
          <w:sz w:val="32"/>
          <w:szCs w:val="32"/>
        </w:rPr>
        <w:t>volunteer</w:t>
      </w:r>
      <w:r w:rsidRPr="006145D0">
        <w:rPr>
          <w:rFonts w:ascii="Arial" w:hAnsi="Arial" w:cs="Arial"/>
          <w:sz w:val="32"/>
          <w:szCs w:val="32"/>
        </w:rPr>
        <w:t xml:space="preserve"> who is in doubt concerning the application of these rules should consult with his or her </w:t>
      </w:r>
      <w:r w:rsidR="0058595A">
        <w:rPr>
          <w:rFonts w:ascii="Arial" w:hAnsi="Arial" w:cs="Arial"/>
          <w:sz w:val="32"/>
          <w:szCs w:val="32"/>
        </w:rPr>
        <w:t>immediate supervisor or Volunteer Coordinator</w:t>
      </w:r>
      <w:r w:rsidRPr="006145D0">
        <w:rPr>
          <w:rFonts w:ascii="Arial" w:hAnsi="Arial" w:cs="Arial"/>
          <w:sz w:val="32"/>
          <w:szCs w:val="32"/>
        </w:rPr>
        <w:t>.</w:t>
      </w:r>
    </w:p>
    <w:p w:rsidR="006145D0" w:rsidRPr="006145D0" w:rsidRDefault="006145D0" w:rsidP="006145D0">
      <w:pPr>
        <w:pStyle w:val="BodyText"/>
        <w:rPr>
          <w:rFonts w:ascii="Arial" w:hAnsi="Arial" w:cs="Arial"/>
          <w:sz w:val="32"/>
          <w:szCs w:val="32"/>
        </w:rPr>
      </w:pPr>
      <w:r w:rsidRPr="006145D0">
        <w:rPr>
          <w:rFonts w:ascii="Arial" w:hAnsi="Arial" w:cs="Arial"/>
          <w:sz w:val="32"/>
          <w:szCs w:val="32"/>
        </w:rPr>
        <w:t xml:space="preserve">No </w:t>
      </w:r>
      <w:r w:rsidR="0058595A">
        <w:rPr>
          <w:rFonts w:ascii="Arial" w:hAnsi="Arial" w:cs="Arial"/>
          <w:sz w:val="32"/>
          <w:szCs w:val="32"/>
        </w:rPr>
        <w:t>volunteer</w:t>
      </w:r>
      <w:r w:rsidRPr="006145D0">
        <w:rPr>
          <w:rFonts w:ascii="Arial" w:hAnsi="Arial" w:cs="Arial"/>
          <w:sz w:val="32"/>
          <w:szCs w:val="32"/>
        </w:rPr>
        <w:t xml:space="preserve"> shall solicit or promote support for any cause or organization in the workplace.</w:t>
      </w:r>
    </w:p>
    <w:p w:rsidR="0058595A" w:rsidRDefault="006145D0" w:rsidP="0058595A">
      <w:pPr>
        <w:pStyle w:val="BodyText"/>
        <w:rPr>
          <w:rFonts w:ascii="Arial" w:hAnsi="Arial" w:cs="Arial"/>
          <w:b/>
          <w:bCs/>
          <w:sz w:val="32"/>
          <w:szCs w:val="32"/>
        </w:rPr>
      </w:pPr>
      <w:r w:rsidRPr="006145D0">
        <w:rPr>
          <w:rFonts w:ascii="Arial" w:hAnsi="Arial" w:cs="Arial"/>
          <w:sz w:val="32"/>
          <w:szCs w:val="32"/>
        </w:rPr>
        <w:t xml:space="preserve">No </w:t>
      </w:r>
      <w:r w:rsidR="0058595A">
        <w:rPr>
          <w:rFonts w:ascii="Arial" w:hAnsi="Arial" w:cs="Arial"/>
          <w:sz w:val="32"/>
          <w:szCs w:val="32"/>
        </w:rPr>
        <w:t>volunteer</w:t>
      </w:r>
      <w:r w:rsidRPr="006145D0">
        <w:rPr>
          <w:rFonts w:ascii="Arial" w:hAnsi="Arial" w:cs="Arial"/>
          <w:sz w:val="32"/>
          <w:szCs w:val="32"/>
        </w:rPr>
        <w:t xml:space="preserve"> shall distribute or circulate any written or printed material in work areas at any time.</w:t>
      </w:r>
    </w:p>
    <w:p w:rsidR="006145D0" w:rsidRPr="006145D0" w:rsidRDefault="006145D0" w:rsidP="0058595A">
      <w:pPr>
        <w:pStyle w:val="BodyText"/>
        <w:rPr>
          <w:rFonts w:ascii="Arial" w:hAnsi="Arial" w:cs="Arial"/>
          <w:b/>
          <w:sz w:val="32"/>
          <w:szCs w:val="32"/>
        </w:rPr>
      </w:pPr>
      <w:r w:rsidRPr="006145D0">
        <w:rPr>
          <w:rFonts w:ascii="Arial" w:hAnsi="Arial" w:cs="Arial"/>
          <w:b/>
          <w:bCs/>
          <w:sz w:val="32"/>
          <w:szCs w:val="32"/>
        </w:rPr>
        <w:t>Political and Religious Items in the Workplace</w:t>
      </w:r>
    </w:p>
    <w:p w:rsidR="006145D0" w:rsidRPr="006145D0" w:rsidRDefault="006145D0" w:rsidP="006145D0">
      <w:pPr>
        <w:rPr>
          <w:rFonts w:ascii="Arial" w:hAnsi="Arial" w:cs="Arial"/>
          <w:sz w:val="32"/>
          <w:szCs w:val="32"/>
        </w:rPr>
      </w:pPr>
      <w:r w:rsidRPr="006145D0">
        <w:rPr>
          <w:rFonts w:ascii="Arial" w:hAnsi="Arial" w:cs="Arial"/>
          <w:sz w:val="32"/>
          <w:szCs w:val="32"/>
        </w:rPr>
        <w:t xml:space="preserve">The Internal Revenue Tax Code puts specific restrictions on a nonprofit agency in order for it to have tax exempt status.  The foremost restriction is that an agency such as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cannot participate in partisan politics.  We cannot support, nor appear to support, a candidate running for public office.  This is especially important since the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volunteers its 214 Van Ness facility as a polling place.  </w:t>
      </w:r>
    </w:p>
    <w:p w:rsidR="006145D0" w:rsidRPr="006145D0" w:rsidRDefault="006145D0" w:rsidP="006145D0">
      <w:pPr>
        <w:rPr>
          <w:rFonts w:ascii="Arial" w:hAnsi="Arial" w:cs="Arial"/>
          <w:sz w:val="32"/>
          <w:szCs w:val="32"/>
        </w:rPr>
      </w:pPr>
      <w:r w:rsidRPr="006145D0">
        <w:rPr>
          <w:rFonts w:ascii="Arial" w:hAnsi="Arial" w:cs="Arial"/>
          <w:sz w:val="32"/>
          <w:szCs w:val="32"/>
        </w:rPr>
        <w:t xml:space="preserve">All </w:t>
      </w:r>
      <w:r w:rsidR="0058595A">
        <w:rPr>
          <w:rFonts w:ascii="Arial" w:hAnsi="Arial" w:cs="Arial"/>
          <w:sz w:val="32"/>
          <w:szCs w:val="32"/>
        </w:rPr>
        <w:t>volunteers</w:t>
      </w:r>
      <w:r w:rsidRPr="006145D0">
        <w:rPr>
          <w:rFonts w:ascii="Arial" w:hAnsi="Arial" w:cs="Arial"/>
          <w:sz w:val="32"/>
          <w:szCs w:val="32"/>
        </w:rPr>
        <w:t xml:space="preserve"> must be aware of and support this requirement:  There can be no display of signs, flyers, placards, buttons, bumper stickers, jewelry or any other paraphernalia that supports a particular candidate for election to public office within any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facility or vehicle, or while conducting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business.</w:t>
      </w:r>
    </w:p>
    <w:p w:rsidR="006145D0" w:rsidRPr="006145D0" w:rsidRDefault="006145D0" w:rsidP="006145D0">
      <w:pPr>
        <w:rPr>
          <w:rFonts w:ascii="Arial" w:hAnsi="Arial" w:cs="Arial"/>
          <w:sz w:val="32"/>
          <w:szCs w:val="32"/>
        </w:rPr>
      </w:pPr>
      <w:r w:rsidRPr="006145D0">
        <w:rPr>
          <w:rFonts w:ascii="Arial" w:hAnsi="Arial" w:cs="Arial"/>
          <w:sz w:val="32"/>
          <w:szCs w:val="32"/>
        </w:rPr>
        <w:t xml:space="preserve">This does not mean that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in any way discourages its </w:t>
      </w:r>
      <w:r w:rsidR="009968D7">
        <w:rPr>
          <w:rFonts w:ascii="Arial" w:hAnsi="Arial" w:cs="Arial"/>
          <w:sz w:val="32"/>
          <w:szCs w:val="32"/>
        </w:rPr>
        <w:t xml:space="preserve">volunteers </w:t>
      </w:r>
      <w:r w:rsidRPr="006145D0">
        <w:rPr>
          <w:rFonts w:ascii="Arial" w:hAnsi="Arial" w:cs="Arial"/>
          <w:sz w:val="32"/>
          <w:szCs w:val="32"/>
        </w:rPr>
        <w:t>from being committed participants in the electoral process on their own time. </w:t>
      </w:r>
    </w:p>
    <w:p w:rsidR="006145D0" w:rsidRPr="006145D0" w:rsidRDefault="006145D0" w:rsidP="006145D0">
      <w:pPr>
        <w:rPr>
          <w:rFonts w:ascii="Arial" w:hAnsi="Arial" w:cs="Arial"/>
          <w:sz w:val="32"/>
          <w:szCs w:val="32"/>
        </w:rPr>
      </w:pPr>
      <w:r w:rsidRPr="006145D0">
        <w:rPr>
          <w:rFonts w:ascii="Arial" w:hAnsi="Arial" w:cs="Arial"/>
          <w:sz w:val="32"/>
          <w:szCs w:val="32"/>
        </w:rPr>
        <w:t xml:space="preserve">In the same light,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is not a faith-based organization, and a majority of our funding comes from public and private sources that specifically restrict support of organizations that promote, or appear to promote, a specific faith, religion or creed.</w:t>
      </w:r>
    </w:p>
    <w:p w:rsidR="006145D0" w:rsidRPr="006145D0" w:rsidRDefault="006145D0" w:rsidP="006145D0">
      <w:pPr>
        <w:rPr>
          <w:rFonts w:ascii="Arial" w:hAnsi="Arial" w:cs="Arial"/>
          <w:sz w:val="32"/>
          <w:szCs w:val="32"/>
        </w:rPr>
      </w:pPr>
      <w:r w:rsidRPr="006145D0">
        <w:rPr>
          <w:rFonts w:ascii="Arial" w:hAnsi="Arial" w:cs="Arial"/>
          <w:sz w:val="32"/>
          <w:szCs w:val="32"/>
        </w:rPr>
        <w:lastRenderedPageBreak/>
        <w:t xml:space="preserve">All </w:t>
      </w:r>
      <w:r w:rsidR="009968D7">
        <w:rPr>
          <w:rFonts w:ascii="Arial" w:hAnsi="Arial" w:cs="Arial"/>
          <w:sz w:val="32"/>
          <w:szCs w:val="32"/>
        </w:rPr>
        <w:t>volunteers</w:t>
      </w:r>
      <w:r w:rsidRPr="006145D0">
        <w:rPr>
          <w:rFonts w:ascii="Arial" w:hAnsi="Arial" w:cs="Arial"/>
          <w:sz w:val="32"/>
          <w:szCs w:val="32"/>
        </w:rPr>
        <w:t xml:space="preserve"> must be aware of and support this requirement:  There can be no display of religious items and other paraphernalia within any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facility or vehicle, or while conducting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business.</w:t>
      </w:r>
    </w:p>
    <w:p w:rsidR="006145D0" w:rsidRPr="006145D0" w:rsidRDefault="006145D0" w:rsidP="006145D0">
      <w:pPr>
        <w:rPr>
          <w:ins w:id="18" w:author="mccar" w:date="2009-09-29T15:19:00Z"/>
          <w:rFonts w:ascii="Arial" w:hAnsi="Arial" w:cs="Arial"/>
          <w:sz w:val="32"/>
          <w:szCs w:val="32"/>
        </w:rPr>
      </w:pPr>
      <w:r w:rsidRPr="006145D0">
        <w:rPr>
          <w:rFonts w:ascii="Arial" w:hAnsi="Arial" w:cs="Arial"/>
          <w:sz w:val="32"/>
          <w:szCs w:val="32"/>
        </w:rPr>
        <w:t xml:space="preserve">This does not in any way suggest an anti-religious bias by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but instead recognizes that belief systems are a matter of personal choice. </w:t>
      </w:r>
    </w:p>
    <w:p w:rsidR="006145D0" w:rsidRPr="006145D0" w:rsidRDefault="006145D0" w:rsidP="00817339">
      <w:pPr>
        <w:pStyle w:val="LegalTabL2"/>
        <w:numPr>
          <w:ilvl w:val="0"/>
          <w:numId w:val="0"/>
        </w:numPr>
        <w:jc w:val="left"/>
        <w:rPr>
          <w:rFonts w:ascii="Arial" w:hAnsi="Arial" w:cs="Arial"/>
          <w:sz w:val="32"/>
          <w:szCs w:val="32"/>
        </w:rPr>
      </w:pPr>
      <w:bookmarkStart w:id="19" w:name="Section6_3"/>
      <w:bookmarkStart w:id="20" w:name="_Toc127258158"/>
      <w:r w:rsidRPr="006145D0">
        <w:rPr>
          <w:rFonts w:ascii="Arial" w:hAnsi="Arial" w:cs="Arial"/>
          <w:b/>
          <w:bCs/>
          <w:sz w:val="32"/>
          <w:szCs w:val="32"/>
        </w:rPr>
        <w:t>Drug-Free Workplace Guideline</w:t>
      </w:r>
      <w:bookmarkEnd w:id="19"/>
      <w:bookmarkEnd w:id="20"/>
    </w:p>
    <w:p w:rsidR="006145D0" w:rsidRPr="006145D0" w:rsidRDefault="006145D0" w:rsidP="006145D0">
      <w:pPr>
        <w:rPr>
          <w:rFonts w:ascii="Arial" w:hAnsi="Arial" w:cs="Arial"/>
          <w:b/>
          <w:bCs/>
          <w:sz w:val="32"/>
          <w:szCs w:val="32"/>
        </w:rPr>
      </w:pPr>
      <w:r w:rsidRPr="006145D0">
        <w:rPr>
          <w:rFonts w:ascii="Arial" w:hAnsi="Arial" w:cs="Arial"/>
          <w:sz w:val="32"/>
          <w:szCs w:val="32"/>
        </w:rPr>
        <w:t xml:space="preserve">It is the intent of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to maintain a workplace that is free of drugs and to discourage drug and alcohol abuse by its employees</w:t>
      </w:r>
      <w:r w:rsidR="00817339">
        <w:rPr>
          <w:rFonts w:ascii="Arial" w:hAnsi="Arial" w:cs="Arial"/>
          <w:sz w:val="32"/>
          <w:szCs w:val="32"/>
        </w:rPr>
        <w:t>, volunteers, and clients</w:t>
      </w:r>
      <w:r w:rsidRPr="006145D0">
        <w:rPr>
          <w:rFonts w:ascii="Arial" w:hAnsi="Arial" w:cs="Arial"/>
          <w:sz w:val="32"/>
          <w:szCs w:val="32"/>
        </w:rPr>
        <w:t xml:space="preserve">.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has a vital interest in maintaining safe and efficient working conditions for its </w:t>
      </w:r>
      <w:r w:rsidR="00817339">
        <w:rPr>
          <w:rFonts w:ascii="Arial" w:hAnsi="Arial" w:cs="Arial"/>
          <w:sz w:val="32"/>
          <w:szCs w:val="32"/>
        </w:rPr>
        <w:t>volunteers</w:t>
      </w:r>
      <w:r w:rsidRPr="006145D0">
        <w:rPr>
          <w:rFonts w:ascii="Arial" w:hAnsi="Arial" w:cs="Arial"/>
          <w:sz w:val="32"/>
          <w:szCs w:val="32"/>
        </w:rPr>
        <w:t xml:space="preserve">.  Substance abuse is incompatible with health, safety, efficiency, and success at </w:t>
      </w:r>
      <w:proofErr w:type="spellStart"/>
      <w:r w:rsidRPr="006145D0">
        <w:rPr>
          <w:rFonts w:ascii="Arial" w:hAnsi="Arial" w:cs="Arial"/>
          <w:sz w:val="32"/>
          <w:szCs w:val="32"/>
        </w:rPr>
        <w:t>LightHouse</w:t>
      </w:r>
      <w:proofErr w:type="spellEnd"/>
      <w:r w:rsidRPr="006145D0">
        <w:rPr>
          <w:rFonts w:ascii="Arial" w:hAnsi="Arial" w:cs="Arial"/>
          <w:sz w:val="32"/>
          <w:szCs w:val="32"/>
        </w:rPr>
        <w:t>.  Substance abuse in the workplace can also cause a number of other work-related problems, including absenteeism and tardiness, substandard job performance, behavi</w:t>
      </w:r>
      <w:r w:rsidR="00817339">
        <w:rPr>
          <w:rFonts w:ascii="Arial" w:hAnsi="Arial" w:cs="Arial"/>
          <w:sz w:val="32"/>
          <w:szCs w:val="32"/>
        </w:rPr>
        <w:t>or that disrupts other volunteers and employees</w:t>
      </w:r>
      <w:r w:rsidRPr="006145D0">
        <w:rPr>
          <w:rFonts w:ascii="Arial" w:hAnsi="Arial" w:cs="Arial"/>
          <w:sz w:val="32"/>
          <w:szCs w:val="32"/>
        </w:rPr>
        <w:t>, delays in the completion of assignments, inferior quality in work product or service, loss of confidential information, and disruption of client relations.</w:t>
      </w:r>
    </w:p>
    <w:p w:rsidR="006145D0" w:rsidRPr="006145D0" w:rsidRDefault="006145D0" w:rsidP="006145D0">
      <w:pPr>
        <w:rPr>
          <w:rFonts w:ascii="Arial" w:hAnsi="Arial" w:cs="Arial"/>
          <w:b/>
          <w:bCs/>
          <w:sz w:val="32"/>
          <w:szCs w:val="32"/>
        </w:rPr>
      </w:pPr>
      <w:r w:rsidRPr="006145D0">
        <w:rPr>
          <w:rFonts w:ascii="Arial" w:hAnsi="Arial" w:cs="Arial"/>
          <w:sz w:val="32"/>
          <w:szCs w:val="32"/>
        </w:rPr>
        <w:t xml:space="preserve">To further its interest in avoiding accidents, to promote and maintain safe and efficient working conditions for its </w:t>
      </w:r>
      <w:r w:rsidR="00817339">
        <w:rPr>
          <w:rFonts w:ascii="Arial" w:hAnsi="Arial" w:cs="Arial"/>
          <w:sz w:val="32"/>
          <w:szCs w:val="32"/>
        </w:rPr>
        <w:t>volunteers</w:t>
      </w:r>
      <w:r w:rsidRPr="006145D0">
        <w:rPr>
          <w:rFonts w:ascii="Arial" w:hAnsi="Arial" w:cs="Arial"/>
          <w:sz w:val="32"/>
          <w:szCs w:val="32"/>
        </w:rPr>
        <w:t xml:space="preserve">, and to protect its business, property, equipment, operations and client relationships,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has established this Guideline concerning the use of drugs.  As a condition of continued </w:t>
      </w:r>
      <w:r w:rsidR="00817339">
        <w:rPr>
          <w:rFonts w:ascii="Arial" w:hAnsi="Arial" w:cs="Arial"/>
          <w:sz w:val="32"/>
          <w:szCs w:val="32"/>
        </w:rPr>
        <w:t>volunteerism</w:t>
      </w:r>
      <w:r w:rsidRPr="006145D0">
        <w:rPr>
          <w:rFonts w:ascii="Arial" w:hAnsi="Arial" w:cs="Arial"/>
          <w:sz w:val="32"/>
          <w:szCs w:val="32"/>
        </w:rPr>
        <w:t xml:space="preserve"> with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each </w:t>
      </w:r>
      <w:r w:rsidR="00817339">
        <w:rPr>
          <w:rFonts w:ascii="Arial" w:hAnsi="Arial" w:cs="Arial"/>
          <w:sz w:val="32"/>
          <w:szCs w:val="32"/>
        </w:rPr>
        <w:t>volunteer</w:t>
      </w:r>
      <w:r w:rsidRPr="006145D0">
        <w:rPr>
          <w:rFonts w:ascii="Arial" w:hAnsi="Arial" w:cs="Arial"/>
          <w:sz w:val="32"/>
          <w:szCs w:val="32"/>
        </w:rPr>
        <w:t xml:space="preserve"> must abide by this Guideline.</w:t>
      </w:r>
    </w:p>
    <w:p w:rsidR="006145D0" w:rsidRPr="006145D0" w:rsidRDefault="006145D0" w:rsidP="006145D0">
      <w:pPr>
        <w:rPr>
          <w:rFonts w:ascii="Arial" w:hAnsi="Arial" w:cs="Arial"/>
          <w:b/>
          <w:bCs/>
          <w:sz w:val="32"/>
          <w:szCs w:val="32"/>
        </w:rPr>
      </w:pPr>
      <w:r w:rsidRPr="00817339">
        <w:rPr>
          <w:rFonts w:ascii="Arial" w:hAnsi="Arial" w:cs="Arial"/>
          <w:b/>
          <w:bCs/>
          <w:sz w:val="32"/>
          <w:szCs w:val="32"/>
        </w:rPr>
        <w:t xml:space="preserve">Drug Free Workplace </w:t>
      </w:r>
    </w:p>
    <w:p w:rsidR="006145D0" w:rsidRPr="006145D0" w:rsidRDefault="006145D0" w:rsidP="006145D0">
      <w:pPr>
        <w:rPr>
          <w:rFonts w:ascii="Arial" w:hAnsi="Arial" w:cs="Arial"/>
          <w:sz w:val="32"/>
          <w:szCs w:val="32"/>
        </w:rPr>
      </w:pPr>
      <w:r w:rsidRPr="006145D0">
        <w:rPr>
          <w:rFonts w:ascii="Arial" w:hAnsi="Arial" w:cs="Arial"/>
          <w:sz w:val="32"/>
          <w:szCs w:val="32"/>
        </w:rPr>
        <w:t xml:space="preserve">The unlawful manufacture, distribution, dispensation, possession or use of a controlled substance is prohibited in and on any Agency owned or controlled property. No </w:t>
      </w:r>
      <w:r w:rsidR="00817339">
        <w:rPr>
          <w:rFonts w:ascii="Arial" w:hAnsi="Arial" w:cs="Arial"/>
          <w:sz w:val="32"/>
          <w:szCs w:val="32"/>
        </w:rPr>
        <w:t>volunteer</w:t>
      </w:r>
      <w:r w:rsidRPr="006145D0">
        <w:rPr>
          <w:rFonts w:ascii="Arial" w:hAnsi="Arial" w:cs="Arial"/>
          <w:sz w:val="32"/>
          <w:szCs w:val="32"/>
        </w:rPr>
        <w:t xml:space="preserve"> will report to work while under the influence of illegal drugs. Any </w:t>
      </w:r>
      <w:r w:rsidR="00817339">
        <w:rPr>
          <w:rFonts w:ascii="Arial" w:hAnsi="Arial" w:cs="Arial"/>
          <w:sz w:val="32"/>
          <w:szCs w:val="32"/>
        </w:rPr>
        <w:t>volunteer</w:t>
      </w:r>
      <w:r w:rsidRPr="006145D0">
        <w:rPr>
          <w:rFonts w:ascii="Arial" w:hAnsi="Arial" w:cs="Arial"/>
          <w:sz w:val="32"/>
          <w:szCs w:val="32"/>
        </w:rPr>
        <w:t xml:space="preserve"> in violation of this policy will be subject to mandatory disciplinary action up to and including dismissal.</w:t>
      </w:r>
    </w:p>
    <w:p w:rsidR="004320D8" w:rsidRDefault="004320D8" w:rsidP="006145D0">
      <w:pPr>
        <w:rPr>
          <w:rFonts w:ascii="Arial" w:hAnsi="Arial" w:cs="Arial"/>
          <w:b/>
          <w:bCs/>
          <w:sz w:val="32"/>
          <w:szCs w:val="32"/>
        </w:rPr>
      </w:pPr>
    </w:p>
    <w:p w:rsidR="006145D0" w:rsidRPr="00817339" w:rsidRDefault="006145D0" w:rsidP="006145D0">
      <w:pPr>
        <w:rPr>
          <w:rFonts w:ascii="Arial" w:hAnsi="Arial" w:cs="Arial"/>
          <w:b/>
          <w:bCs/>
          <w:sz w:val="32"/>
          <w:szCs w:val="32"/>
        </w:rPr>
      </w:pPr>
      <w:r w:rsidRPr="00817339">
        <w:rPr>
          <w:rFonts w:ascii="Arial" w:hAnsi="Arial" w:cs="Arial"/>
          <w:b/>
          <w:bCs/>
          <w:sz w:val="32"/>
          <w:szCs w:val="32"/>
        </w:rPr>
        <w:lastRenderedPageBreak/>
        <w:t xml:space="preserve">Management Awareness  </w:t>
      </w:r>
    </w:p>
    <w:p w:rsidR="006145D0" w:rsidRPr="006145D0" w:rsidRDefault="00817339" w:rsidP="006145D0">
      <w:pPr>
        <w:rPr>
          <w:rFonts w:ascii="Arial" w:hAnsi="Arial" w:cs="Arial"/>
          <w:b/>
          <w:bCs/>
          <w:sz w:val="32"/>
          <w:szCs w:val="32"/>
        </w:rPr>
      </w:pPr>
      <w:proofErr w:type="spellStart"/>
      <w:r>
        <w:rPr>
          <w:rFonts w:ascii="Arial" w:hAnsi="Arial" w:cs="Arial"/>
          <w:sz w:val="32"/>
          <w:szCs w:val="32"/>
        </w:rPr>
        <w:t>LightHouse</w:t>
      </w:r>
      <w:proofErr w:type="spellEnd"/>
      <w:r>
        <w:rPr>
          <w:rFonts w:ascii="Arial" w:hAnsi="Arial" w:cs="Arial"/>
          <w:sz w:val="32"/>
          <w:szCs w:val="32"/>
        </w:rPr>
        <w:t xml:space="preserve"> m</w:t>
      </w:r>
      <w:r w:rsidR="006145D0" w:rsidRPr="006145D0">
        <w:rPr>
          <w:rFonts w:ascii="Arial" w:hAnsi="Arial" w:cs="Arial"/>
          <w:sz w:val="32"/>
          <w:szCs w:val="32"/>
        </w:rPr>
        <w:t xml:space="preserve">anagers and supervisors </w:t>
      </w:r>
      <w:r>
        <w:rPr>
          <w:rFonts w:ascii="Arial" w:hAnsi="Arial" w:cs="Arial"/>
          <w:sz w:val="32"/>
          <w:szCs w:val="32"/>
        </w:rPr>
        <w:t>are</w:t>
      </w:r>
      <w:r w:rsidR="006145D0" w:rsidRPr="006145D0">
        <w:rPr>
          <w:rFonts w:ascii="Arial" w:hAnsi="Arial" w:cs="Arial"/>
          <w:sz w:val="32"/>
          <w:szCs w:val="32"/>
        </w:rPr>
        <w:t xml:space="preserve"> attentive to the performance and conduct of those who work with them and </w:t>
      </w:r>
      <w:r>
        <w:rPr>
          <w:rFonts w:ascii="Arial" w:hAnsi="Arial" w:cs="Arial"/>
          <w:sz w:val="32"/>
          <w:szCs w:val="32"/>
        </w:rPr>
        <w:t>will</w:t>
      </w:r>
      <w:r w:rsidR="006145D0" w:rsidRPr="006145D0">
        <w:rPr>
          <w:rFonts w:ascii="Arial" w:hAnsi="Arial" w:cs="Arial"/>
          <w:sz w:val="32"/>
          <w:szCs w:val="32"/>
        </w:rPr>
        <w:t xml:space="preserve"> not permit </w:t>
      </w:r>
      <w:r>
        <w:rPr>
          <w:rFonts w:ascii="Arial" w:hAnsi="Arial" w:cs="Arial"/>
          <w:sz w:val="32"/>
          <w:szCs w:val="32"/>
        </w:rPr>
        <w:t>a volunteer</w:t>
      </w:r>
      <w:r w:rsidR="006145D0" w:rsidRPr="006145D0">
        <w:rPr>
          <w:rFonts w:ascii="Arial" w:hAnsi="Arial" w:cs="Arial"/>
          <w:sz w:val="32"/>
          <w:szCs w:val="32"/>
        </w:rPr>
        <w:t xml:space="preserve"> to work in an impaired condition or to otherwise engage in conduct that violates this Guideline.  When management has reasonable suspicion to believe that a </w:t>
      </w:r>
      <w:r>
        <w:rPr>
          <w:rFonts w:ascii="Arial" w:hAnsi="Arial" w:cs="Arial"/>
          <w:sz w:val="32"/>
          <w:szCs w:val="32"/>
        </w:rPr>
        <w:t>volunteer</w:t>
      </w:r>
      <w:r w:rsidR="006145D0" w:rsidRPr="006145D0">
        <w:rPr>
          <w:rFonts w:ascii="Arial" w:hAnsi="Arial" w:cs="Arial"/>
          <w:sz w:val="32"/>
          <w:szCs w:val="32"/>
        </w:rPr>
        <w:t xml:space="preserve"> </w:t>
      </w:r>
      <w:r>
        <w:rPr>
          <w:rFonts w:ascii="Arial" w:hAnsi="Arial" w:cs="Arial"/>
          <w:sz w:val="32"/>
          <w:szCs w:val="32"/>
        </w:rPr>
        <w:t>is</w:t>
      </w:r>
      <w:r w:rsidR="006145D0" w:rsidRPr="006145D0">
        <w:rPr>
          <w:rFonts w:ascii="Arial" w:hAnsi="Arial" w:cs="Arial"/>
          <w:sz w:val="32"/>
          <w:szCs w:val="32"/>
        </w:rPr>
        <w:t xml:space="preserve"> working in violation of this Policy, prompt action will be taken.</w:t>
      </w:r>
    </w:p>
    <w:p w:rsidR="006145D0" w:rsidRPr="00817339" w:rsidRDefault="006145D0" w:rsidP="006145D0">
      <w:pPr>
        <w:rPr>
          <w:rFonts w:ascii="Arial" w:hAnsi="Arial" w:cs="Arial"/>
          <w:b/>
          <w:bCs/>
          <w:sz w:val="32"/>
          <w:szCs w:val="32"/>
        </w:rPr>
      </w:pPr>
      <w:r w:rsidRPr="00817339">
        <w:rPr>
          <w:rFonts w:ascii="Arial" w:hAnsi="Arial" w:cs="Arial"/>
          <w:b/>
          <w:bCs/>
          <w:sz w:val="32"/>
          <w:szCs w:val="32"/>
        </w:rPr>
        <w:t>Criminal Convictions</w:t>
      </w:r>
    </w:p>
    <w:p w:rsidR="006145D0" w:rsidRPr="006145D0" w:rsidRDefault="00817339" w:rsidP="006145D0">
      <w:pPr>
        <w:rPr>
          <w:rFonts w:ascii="Arial" w:hAnsi="Arial" w:cs="Arial"/>
          <w:b/>
          <w:bCs/>
          <w:sz w:val="32"/>
          <w:szCs w:val="32"/>
        </w:rPr>
      </w:pPr>
      <w:r>
        <w:rPr>
          <w:rFonts w:ascii="Arial" w:hAnsi="Arial" w:cs="Arial"/>
          <w:sz w:val="32"/>
          <w:szCs w:val="32"/>
        </w:rPr>
        <w:t>Volunteers</w:t>
      </w:r>
      <w:r w:rsidR="006145D0" w:rsidRPr="006145D0">
        <w:rPr>
          <w:rFonts w:ascii="Arial" w:hAnsi="Arial" w:cs="Arial"/>
          <w:sz w:val="32"/>
          <w:szCs w:val="32"/>
        </w:rPr>
        <w:t xml:space="preserve"> </w:t>
      </w:r>
      <w:r>
        <w:rPr>
          <w:rFonts w:ascii="Arial" w:hAnsi="Arial" w:cs="Arial"/>
          <w:sz w:val="32"/>
          <w:szCs w:val="32"/>
        </w:rPr>
        <w:t>must</w:t>
      </w:r>
      <w:r w:rsidR="006145D0" w:rsidRPr="006145D0">
        <w:rPr>
          <w:rFonts w:ascii="Arial" w:hAnsi="Arial" w:cs="Arial"/>
          <w:sz w:val="32"/>
          <w:szCs w:val="32"/>
        </w:rPr>
        <w:t xml:space="preserve"> notify </w:t>
      </w:r>
      <w:proofErr w:type="spellStart"/>
      <w:r w:rsidR="006145D0" w:rsidRPr="006145D0">
        <w:rPr>
          <w:rFonts w:ascii="Arial" w:hAnsi="Arial" w:cs="Arial"/>
          <w:sz w:val="32"/>
          <w:szCs w:val="32"/>
        </w:rPr>
        <w:t>LightHouse</w:t>
      </w:r>
      <w:proofErr w:type="spellEnd"/>
      <w:r w:rsidR="006145D0" w:rsidRPr="006145D0">
        <w:rPr>
          <w:rFonts w:ascii="Arial" w:hAnsi="Arial" w:cs="Arial"/>
          <w:sz w:val="32"/>
          <w:szCs w:val="32"/>
        </w:rPr>
        <w:t xml:space="preserve"> of any </w:t>
      </w:r>
      <w:r>
        <w:rPr>
          <w:rFonts w:ascii="Arial" w:hAnsi="Arial" w:cs="Arial"/>
          <w:sz w:val="32"/>
          <w:szCs w:val="32"/>
        </w:rPr>
        <w:t xml:space="preserve">felony </w:t>
      </w:r>
      <w:r w:rsidR="006145D0" w:rsidRPr="006145D0">
        <w:rPr>
          <w:rFonts w:ascii="Arial" w:hAnsi="Arial" w:cs="Arial"/>
          <w:sz w:val="32"/>
          <w:szCs w:val="32"/>
        </w:rPr>
        <w:t>conviction under a criminal drug statute for a violation</w:t>
      </w:r>
      <w:r>
        <w:rPr>
          <w:rFonts w:ascii="Arial" w:hAnsi="Arial" w:cs="Arial"/>
          <w:sz w:val="32"/>
          <w:szCs w:val="32"/>
        </w:rPr>
        <w:t>.</w:t>
      </w:r>
      <w:r w:rsidR="006145D0" w:rsidRPr="006145D0">
        <w:rPr>
          <w:rFonts w:ascii="Arial" w:hAnsi="Arial" w:cs="Arial"/>
          <w:sz w:val="32"/>
          <w:szCs w:val="32"/>
        </w:rPr>
        <w:t xml:space="preserve"> </w:t>
      </w:r>
    </w:p>
    <w:p w:rsidR="006145D0" w:rsidRPr="00817339" w:rsidRDefault="006145D0" w:rsidP="006145D0">
      <w:pPr>
        <w:rPr>
          <w:rFonts w:ascii="Arial" w:hAnsi="Arial" w:cs="Arial"/>
          <w:b/>
          <w:bCs/>
          <w:sz w:val="32"/>
          <w:szCs w:val="32"/>
        </w:rPr>
      </w:pPr>
      <w:r w:rsidRPr="00817339">
        <w:rPr>
          <w:rFonts w:ascii="Arial" w:hAnsi="Arial" w:cs="Arial"/>
          <w:b/>
          <w:bCs/>
          <w:sz w:val="32"/>
          <w:szCs w:val="32"/>
        </w:rPr>
        <w:t>Use of Legal Drugs</w:t>
      </w:r>
    </w:p>
    <w:p w:rsidR="006145D0" w:rsidRPr="006145D0" w:rsidRDefault="006145D0" w:rsidP="006145D0">
      <w:pPr>
        <w:rPr>
          <w:rFonts w:ascii="Arial" w:hAnsi="Arial" w:cs="Arial"/>
          <w:sz w:val="32"/>
          <w:szCs w:val="32"/>
        </w:rPr>
      </w:pP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recognizes that </w:t>
      </w:r>
      <w:r w:rsidR="00817339">
        <w:rPr>
          <w:rFonts w:ascii="Arial" w:hAnsi="Arial" w:cs="Arial"/>
          <w:sz w:val="32"/>
          <w:szCs w:val="32"/>
        </w:rPr>
        <w:t>volunteers</w:t>
      </w:r>
      <w:r w:rsidRPr="006145D0">
        <w:rPr>
          <w:rFonts w:ascii="Arial" w:hAnsi="Arial" w:cs="Arial"/>
          <w:sz w:val="32"/>
          <w:szCs w:val="32"/>
        </w:rPr>
        <w:t xml:space="preserve"> may, from time to time, be prescribed legal drugs that, when taken as prescribed or according to the manufacturer’s instructions, may result in impairment.  </w:t>
      </w:r>
      <w:r w:rsidR="00817339">
        <w:rPr>
          <w:rFonts w:ascii="Arial" w:hAnsi="Arial" w:cs="Arial"/>
          <w:sz w:val="32"/>
          <w:szCs w:val="32"/>
        </w:rPr>
        <w:t>Volunteers</w:t>
      </w:r>
      <w:r w:rsidRPr="006145D0">
        <w:rPr>
          <w:rFonts w:ascii="Arial" w:hAnsi="Arial" w:cs="Arial"/>
          <w:sz w:val="32"/>
          <w:szCs w:val="32"/>
        </w:rPr>
        <w:t xml:space="preserve"> may not work while impaired by the use of legal drugs if the impairment might endanger the employee or someone else, pose a risk of significant damage to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property, or substantially interfere with the </w:t>
      </w:r>
      <w:r w:rsidR="00817339">
        <w:rPr>
          <w:rFonts w:ascii="Arial" w:hAnsi="Arial" w:cs="Arial"/>
          <w:sz w:val="32"/>
          <w:szCs w:val="32"/>
        </w:rPr>
        <w:t>volunteer’s</w:t>
      </w:r>
      <w:r w:rsidRPr="006145D0">
        <w:rPr>
          <w:rFonts w:ascii="Arial" w:hAnsi="Arial" w:cs="Arial"/>
          <w:sz w:val="32"/>
          <w:szCs w:val="32"/>
        </w:rPr>
        <w:t xml:space="preserve"> job performance.  If a </w:t>
      </w:r>
      <w:r w:rsidR="00817339">
        <w:rPr>
          <w:rFonts w:ascii="Arial" w:hAnsi="Arial" w:cs="Arial"/>
          <w:sz w:val="32"/>
          <w:szCs w:val="32"/>
        </w:rPr>
        <w:t>volunteer</w:t>
      </w:r>
      <w:r w:rsidRPr="006145D0">
        <w:rPr>
          <w:rFonts w:ascii="Arial" w:hAnsi="Arial" w:cs="Arial"/>
          <w:sz w:val="32"/>
          <w:szCs w:val="32"/>
        </w:rPr>
        <w:t xml:space="preserve"> is so impaired by the appropriate use of legal drugs, he or she may not report </w:t>
      </w:r>
      <w:r w:rsidR="00817339">
        <w:rPr>
          <w:rFonts w:ascii="Arial" w:hAnsi="Arial" w:cs="Arial"/>
          <w:sz w:val="32"/>
          <w:szCs w:val="32"/>
        </w:rPr>
        <w:t>for assignment</w:t>
      </w:r>
      <w:r w:rsidRPr="006145D0">
        <w:rPr>
          <w:rFonts w:ascii="Arial" w:hAnsi="Arial" w:cs="Arial"/>
          <w:sz w:val="32"/>
          <w:szCs w:val="32"/>
        </w:rPr>
        <w:t xml:space="preserve">.  </w:t>
      </w:r>
      <w:r w:rsidR="00817339">
        <w:rPr>
          <w:rFonts w:ascii="Arial" w:hAnsi="Arial" w:cs="Arial"/>
          <w:sz w:val="32"/>
          <w:szCs w:val="32"/>
        </w:rPr>
        <w:t>Further, nothing in this g</w:t>
      </w:r>
      <w:r w:rsidRPr="006145D0">
        <w:rPr>
          <w:rFonts w:ascii="Arial" w:hAnsi="Arial" w:cs="Arial"/>
          <w:sz w:val="32"/>
          <w:szCs w:val="32"/>
        </w:rPr>
        <w:t xml:space="preserve">uideline is intended to diminish </w:t>
      </w:r>
      <w:proofErr w:type="spellStart"/>
      <w:r w:rsidRPr="006145D0">
        <w:rPr>
          <w:rFonts w:ascii="Arial" w:hAnsi="Arial" w:cs="Arial"/>
          <w:sz w:val="32"/>
          <w:szCs w:val="32"/>
        </w:rPr>
        <w:t>LightHouse’s</w:t>
      </w:r>
      <w:proofErr w:type="spellEnd"/>
      <w:r w:rsidRPr="006145D0">
        <w:rPr>
          <w:rFonts w:ascii="Arial" w:hAnsi="Arial" w:cs="Arial"/>
          <w:sz w:val="32"/>
          <w:szCs w:val="32"/>
        </w:rPr>
        <w:t xml:space="preserve"> commitment to reasonably accommodate qualified persons with disabilities.</w:t>
      </w:r>
    </w:p>
    <w:p w:rsidR="006145D0" w:rsidRPr="006145D0" w:rsidRDefault="006145D0" w:rsidP="00C72442">
      <w:pPr>
        <w:pStyle w:val="LegalTabL2"/>
        <w:numPr>
          <w:ilvl w:val="0"/>
          <w:numId w:val="0"/>
        </w:numPr>
        <w:jc w:val="left"/>
        <w:rPr>
          <w:rFonts w:ascii="Arial" w:hAnsi="Arial" w:cs="Arial"/>
          <w:b/>
          <w:sz w:val="32"/>
          <w:szCs w:val="32"/>
        </w:rPr>
      </w:pPr>
      <w:bookmarkStart w:id="21" w:name="Section6_4"/>
      <w:bookmarkStart w:id="22" w:name="_Toc127258159"/>
      <w:r w:rsidRPr="006145D0">
        <w:rPr>
          <w:rFonts w:ascii="Arial" w:hAnsi="Arial" w:cs="Arial"/>
          <w:b/>
          <w:sz w:val="32"/>
          <w:szCs w:val="32"/>
        </w:rPr>
        <w:t xml:space="preserve">Policy </w:t>
      </w:r>
      <w:proofErr w:type="gramStart"/>
      <w:r w:rsidRPr="006145D0">
        <w:rPr>
          <w:rFonts w:ascii="Arial" w:hAnsi="Arial" w:cs="Arial"/>
          <w:b/>
          <w:sz w:val="32"/>
          <w:szCs w:val="32"/>
        </w:rPr>
        <w:t>Against</w:t>
      </w:r>
      <w:proofErr w:type="gramEnd"/>
      <w:r w:rsidRPr="006145D0">
        <w:rPr>
          <w:rFonts w:ascii="Arial" w:hAnsi="Arial" w:cs="Arial"/>
          <w:b/>
          <w:sz w:val="32"/>
          <w:szCs w:val="32"/>
        </w:rPr>
        <w:t xml:space="preserve"> Workplace Violence</w:t>
      </w:r>
      <w:bookmarkEnd w:id="21"/>
      <w:bookmarkEnd w:id="22"/>
    </w:p>
    <w:p w:rsidR="006145D0" w:rsidRPr="006145D0" w:rsidRDefault="006145D0" w:rsidP="006145D0">
      <w:pPr>
        <w:pStyle w:val="BodyText"/>
        <w:rPr>
          <w:rFonts w:ascii="Arial" w:hAnsi="Arial" w:cs="Arial"/>
          <w:sz w:val="32"/>
          <w:szCs w:val="32"/>
        </w:rPr>
      </w:pP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is committed to providing a workplace that is free from acts of violence or threats of violence. In keeping with this commitment, </w:t>
      </w:r>
      <w:proofErr w:type="spellStart"/>
      <w:r w:rsidRPr="006145D0">
        <w:rPr>
          <w:rFonts w:ascii="Arial" w:hAnsi="Arial" w:cs="Arial"/>
          <w:sz w:val="32"/>
          <w:szCs w:val="32"/>
        </w:rPr>
        <w:t>LightHouse</w:t>
      </w:r>
      <w:proofErr w:type="spellEnd"/>
      <w:r w:rsidRPr="006145D0">
        <w:rPr>
          <w:rFonts w:ascii="Arial" w:hAnsi="Arial" w:cs="Arial"/>
          <w:sz w:val="32"/>
          <w:szCs w:val="32"/>
        </w:rPr>
        <w:t xml:space="preserve"> has established a policy that provides "zero tolerance" for actual or threatened violence against </w:t>
      </w:r>
      <w:r w:rsidR="00C72442">
        <w:rPr>
          <w:rFonts w:ascii="Arial" w:hAnsi="Arial" w:cs="Arial"/>
          <w:sz w:val="32"/>
          <w:szCs w:val="32"/>
        </w:rPr>
        <w:t>employees</w:t>
      </w:r>
      <w:r w:rsidRPr="006145D0">
        <w:rPr>
          <w:rFonts w:ascii="Arial" w:hAnsi="Arial" w:cs="Arial"/>
          <w:sz w:val="32"/>
          <w:szCs w:val="32"/>
        </w:rPr>
        <w:t xml:space="preserve">, clients, </w:t>
      </w:r>
      <w:r w:rsidR="00C72442">
        <w:rPr>
          <w:rFonts w:ascii="Arial" w:hAnsi="Arial" w:cs="Arial"/>
          <w:sz w:val="32"/>
          <w:szCs w:val="32"/>
        </w:rPr>
        <w:t xml:space="preserve">other volunteers, </w:t>
      </w:r>
      <w:r w:rsidRPr="006145D0">
        <w:rPr>
          <w:rFonts w:ascii="Arial" w:hAnsi="Arial" w:cs="Arial"/>
          <w:sz w:val="32"/>
          <w:szCs w:val="32"/>
        </w:rPr>
        <w:t>visitors or any other persons who are either on our premises or have contact with employees</w:t>
      </w:r>
      <w:r w:rsidR="00C72442">
        <w:rPr>
          <w:rFonts w:ascii="Arial" w:hAnsi="Arial" w:cs="Arial"/>
          <w:sz w:val="32"/>
          <w:szCs w:val="32"/>
        </w:rPr>
        <w:t xml:space="preserve"> or volunteers</w:t>
      </w:r>
      <w:r w:rsidRPr="006145D0">
        <w:rPr>
          <w:rFonts w:ascii="Arial" w:hAnsi="Arial" w:cs="Arial"/>
          <w:sz w:val="32"/>
          <w:szCs w:val="32"/>
        </w:rPr>
        <w:t xml:space="preserve"> in the course of their duties.  Security and safety in the workplace is every </w:t>
      </w:r>
      <w:r w:rsidR="00C72442">
        <w:rPr>
          <w:rFonts w:ascii="Arial" w:hAnsi="Arial" w:cs="Arial"/>
          <w:sz w:val="32"/>
          <w:szCs w:val="32"/>
        </w:rPr>
        <w:t>volunteer’s</w:t>
      </w:r>
      <w:r w:rsidRPr="006145D0">
        <w:rPr>
          <w:rFonts w:ascii="Arial" w:hAnsi="Arial" w:cs="Arial"/>
          <w:sz w:val="32"/>
          <w:szCs w:val="32"/>
        </w:rPr>
        <w:t xml:space="preserve"> responsibility.  It is therefore essential that every </w:t>
      </w:r>
      <w:r w:rsidR="00C72442">
        <w:rPr>
          <w:rFonts w:ascii="Arial" w:hAnsi="Arial" w:cs="Arial"/>
          <w:sz w:val="32"/>
          <w:szCs w:val="32"/>
        </w:rPr>
        <w:t>volunteer</w:t>
      </w:r>
      <w:r w:rsidRPr="006145D0">
        <w:rPr>
          <w:rFonts w:ascii="Arial" w:hAnsi="Arial" w:cs="Arial"/>
          <w:sz w:val="32"/>
          <w:szCs w:val="32"/>
        </w:rPr>
        <w:t xml:space="preserve"> understand the importance of workplace safety and security.</w:t>
      </w:r>
    </w:p>
    <w:p w:rsidR="006145D0" w:rsidRPr="006145D0" w:rsidRDefault="006145D0" w:rsidP="006145D0">
      <w:pPr>
        <w:pStyle w:val="BodyText"/>
        <w:rPr>
          <w:rFonts w:ascii="Arial" w:hAnsi="Arial" w:cs="Arial"/>
          <w:b/>
          <w:bCs/>
          <w:sz w:val="32"/>
          <w:szCs w:val="32"/>
        </w:rPr>
      </w:pPr>
      <w:r w:rsidRPr="006145D0">
        <w:rPr>
          <w:rFonts w:ascii="Arial" w:hAnsi="Arial" w:cs="Arial"/>
          <w:sz w:val="32"/>
          <w:szCs w:val="32"/>
        </w:rPr>
        <w:lastRenderedPageBreak/>
        <w:t xml:space="preserve">Violence in the workplace is unacceptable and will not be tolerated. Every </w:t>
      </w:r>
      <w:r w:rsidR="00C72442">
        <w:rPr>
          <w:rFonts w:ascii="Arial" w:hAnsi="Arial" w:cs="Arial"/>
          <w:sz w:val="32"/>
          <w:szCs w:val="32"/>
        </w:rPr>
        <w:t>volunteer</w:t>
      </w:r>
      <w:r w:rsidRPr="006145D0">
        <w:rPr>
          <w:rFonts w:ascii="Arial" w:hAnsi="Arial" w:cs="Arial"/>
          <w:sz w:val="32"/>
          <w:szCs w:val="32"/>
        </w:rPr>
        <w:t xml:space="preserve"> has the right to work in an atmosphere free from verbal, written, physical and psychological violence.</w:t>
      </w:r>
    </w:p>
    <w:p w:rsidR="006145D0" w:rsidRPr="006145D0" w:rsidRDefault="006145D0" w:rsidP="006145D0">
      <w:pPr>
        <w:pStyle w:val="BodyText"/>
        <w:rPr>
          <w:rFonts w:ascii="Arial" w:hAnsi="Arial" w:cs="Arial"/>
          <w:sz w:val="32"/>
          <w:szCs w:val="32"/>
        </w:rPr>
      </w:pPr>
      <w:r w:rsidRPr="006145D0">
        <w:rPr>
          <w:rFonts w:ascii="Arial" w:hAnsi="Arial" w:cs="Arial"/>
          <w:sz w:val="32"/>
          <w:szCs w:val="32"/>
        </w:rPr>
        <w:t>This list of behaviors, while not inclusive, provides examples of conduct that is prohibited.</w:t>
      </w:r>
    </w:p>
    <w:p w:rsidR="006145D0" w:rsidRPr="006145D0" w:rsidRDefault="006145D0" w:rsidP="00C72442">
      <w:pPr>
        <w:pStyle w:val="BodyText"/>
        <w:numPr>
          <w:ilvl w:val="0"/>
          <w:numId w:val="11"/>
        </w:numPr>
        <w:rPr>
          <w:rFonts w:ascii="Arial" w:hAnsi="Arial" w:cs="Arial"/>
          <w:sz w:val="32"/>
          <w:szCs w:val="32"/>
        </w:rPr>
      </w:pPr>
      <w:r w:rsidRPr="006145D0">
        <w:rPr>
          <w:rFonts w:ascii="Arial" w:hAnsi="Arial" w:cs="Arial"/>
          <w:sz w:val="32"/>
          <w:szCs w:val="32"/>
        </w:rPr>
        <w:t>Causing physical injury to another person</w:t>
      </w:r>
    </w:p>
    <w:p w:rsidR="006145D0" w:rsidRPr="006145D0" w:rsidRDefault="006145D0" w:rsidP="00C72442">
      <w:pPr>
        <w:pStyle w:val="BodyText"/>
        <w:numPr>
          <w:ilvl w:val="0"/>
          <w:numId w:val="11"/>
        </w:numPr>
        <w:rPr>
          <w:rFonts w:ascii="Arial" w:hAnsi="Arial" w:cs="Arial"/>
          <w:sz w:val="32"/>
          <w:szCs w:val="32"/>
        </w:rPr>
      </w:pPr>
      <w:r w:rsidRPr="006145D0">
        <w:rPr>
          <w:rFonts w:ascii="Arial" w:hAnsi="Arial" w:cs="Arial"/>
          <w:sz w:val="32"/>
          <w:szCs w:val="32"/>
        </w:rPr>
        <w:t>Making threatening remarks</w:t>
      </w:r>
    </w:p>
    <w:p w:rsidR="006145D0" w:rsidRPr="006145D0" w:rsidRDefault="006145D0" w:rsidP="00C72442">
      <w:pPr>
        <w:pStyle w:val="BodyText"/>
        <w:numPr>
          <w:ilvl w:val="0"/>
          <w:numId w:val="11"/>
        </w:numPr>
        <w:rPr>
          <w:rFonts w:ascii="Arial" w:hAnsi="Arial" w:cs="Arial"/>
          <w:sz w:val="32"/>
          <w:szCs w:val="32"/>
        </w:rPr>
      </w:pPr>
      <w:r w:rsidRPr="006145D0">
        <w:rPr>
          <w:rFonts w:ascii="Arial" w:hAnsi="Arial" w:cs="Arial"/>
          <w:sz w:val="32"/>
          <w:szCs w:val="32"/>
        </w:rPr>
        <w:t>Making menacing gestures</w:t>
      </w:r>
    </w:p>
    <w:p w:rsidR="00C72442" w:rsidRDefault="006145D0" w:rsidP="00C72442">
      <w:pPr>
        <w:pStyle w:val="BodyText"/>
        <w:numPr>
          <w:ilvl w:val="0"/>
          <w:numId w:val="11"/>
        </w:numPr>
        <w:rPr>
          <w:rFonts w:ascii="Arial" w:hAnsi="Arial" w:cs="Arial"/>
          <w:sz w:val="32"/>
          <w:szCs w:val="32"/>
        </w:rPr>
      </w:pPr>
      <w:r w:rsidRPr="00C72442">
        <w:rPr>
          <w:rFonts w:ascii="Arial" w:hAnsi="Arial" w:cs="Arial"/>
          <w:sz w:val="32"/>
          <w:szCs w:val="32"/>
        </w:rPr>
        <w:t>Aggressive or hostile behavior that creates a reasonable fear of injury to another person</w:t>
      </w:r>
    </w:p>
    <w:p w:rsidR="006145D0" w:rsidRPr="00C72442" w:rsidRDefault="006145D0" w:rsidP="00C72442">
      <w:pPr>
        <w:pStyle w:val="BodyText"/>
        <w:numPr>
          <w:ilvl w:val="0"/>
          <w:numId w:val="11"/>
        </w:numPr>
        <w:rPr>
          <w:rFonts w:ascii="Arial" w:hAnsi="Arial" w:cs="Arial"/>
          <w:sz w:val="32"/>
          <w:szCs w:val="32"/>
        </w:rPr>
      </w:pPr>
      <w:r w:rsidRPr="00C72442">
        <w:rPr>
          <w:rFonts w:ascii="Arial" w:hAnsi="Arial" w:cs="Arial"/>
          <w:sz w:val="32"/>
          <w:szCs w:val="32"/>
        </w:rPr>
        <w:t xml:space="preserve">Intentionally damaging </w:t>
      </w:r>
      <w:proofErr w:type="spellStart"/>
      <w:r w:rsidR="00C72442">
        <w:rPr>
          <w:rFonts w:ascii="Arial" w:hAnsi="Arial" w:cs="Arial"/>
          <w:sz w:val="32"/>
          <w:szCs w:val="32"/>
        </w:rPr>
        <w:t>LightHouse</w:t>
      </w:r>
      <w:proofErr w:type="spellEnd"/>
      <w:r w:rsidR="00C72442">
        <w:rPr>
          <w:rFonts w:ascii="Arial" w:hAnsi="Arial" w:cs="Arial"/>
          <w:sz w:val="32"/>
          <w:szCs w:val="32"/>
        </w:rPr>
        <w:t xml:space="preserve"> or client</w:t>
      </w:r>
      <w:r w:rsidRPr="00C72442">
        <w:rPr>
          <w:rFonts w:ascii="Arial" w:hAnsi="Arial" w:cs="Arial"/>
          <w:sz w:val="32"/>
          <w:szCs w:val="32"/>
        </w:rPr>
        <w:t xml:space="preserve"> property or property of another </w:t>
      </w:r>
      <w:r w:rsidR="00C72442">
        <w:rPr>
          <w:rFonts w:ascii="Arial" w:hAnsi="Arial" w:cs="Arial"/>
          <w:sz w:val="32"/>
          <w:szCs w:val="32"/>
        </w:rPr>
        <w:t>volunteer</w:t>
      </w:r>
    </w:p>
    <w:p w:rsidR="006145D0" w:rsidRPr="006145D0" w:rsidRDefault="006145D0" w:rsidP="00C72442">
      <w:pPr>
        <w:pStyle w:val="BodyText"/>
        <w:numPr>
          <w:ilvl w:val="0"/>
          <w:numId w:val="11"/>
        </w:numPr>
        <w:rPr>
          <w:rFonts w:ascii="Arial" w:hAnsi="Arial" w:cs="Arial"/>
          <w:sz w:val="32"/>
          <w:szCs w:val="32"/>
        </w:rPr>
      </w:pPr>
      <w:r w:rsidRPr="006145D0">
        <w:rPr>
          <w:rFonts w:ascii="Arial" w:hAnsi="Arial" w:cs="Arial"/>
          <w:sz w:val="32"/>
          <w:szCs w:val="32"/>
        </w:rPr>
        <w:t xml:space="preserve">Possession of a weapon while on </w:t>
      </w:r>
      <w:proofErr w:type="spellStart"/>
      <w:r w:rsidR="00C72442">
        <w:rPr>
          <w:rFonts w:ascii="Arial" w:hAnsi="Arial" w:cs="Arial"/>
          <w:sz w:val="32"/>
          <w:szCs w:val="32"/>
        </w:rPr>
        <w:t>a</w:t>
      </w:r>
      <w:r w:rsidRPr="006145D0">
        <w:rPr>
          <w:rFonts w:ascii="Arial" w:hAnsi="Arial" w:cs="Arial"/>
          <w:sz w:val="32"/>
          <w:szCs w:val="32"/>
        </w:rPr>
        <w:t>ency</w:t>
      </w:r>
      <w:proofErr w:type="spellEnd"/>
      <w:r w:rsidRPr="006145D0">
        <w:rPr>
          <w:rFonts w:ascii="Arial" w:hAnsi="Arial" w:cs="Arial"/>
          <w:sz w:val="32"/>
          <w:szCs w:val="32"/>
        </w:rPr>
        <w:t xml:space="preserve"> property or while on </w:t>
      </w:r>
      <w:r w:rsidR="00C72442">
        <w:rPr>
          <w:rFonts w:ascii="Arial" w:hAnsi="Arial" w:cs="Arial"/>
          <w:sz w:val="32"/>
          <w:szCs w:val="32"/>
        </w:rPr>
        <w:t>a</w:t>
      </w:r>
      <w:r w:rsidRPr="006145D0">
        <w:rPr>
          <w:rFonts w:ascii="Arial" w:hAnsi="Arial" w:cs="Arial"/>
          <w:sz w:val="32"/>
          <w:szCs w:val="32"/>
        </w:rPr>
        <w:t>gency business</w:t>
      </w:r>
    </w:p>
    <w:p w:rsidR="006145D0" w:rsidRPr="006145D0" w:rsidRDefault="006145D0" w:rsidP="00C72442">
      <w:pPr>
        <w:pStyle w:val="BodyText"/>
        <w:numPr>
          <w:ilvl w:val="0"/>
          <w:numId w:val="11"/>
        </w:numPr>
        <w:rPr>
          <w:rFonts w:ascii="Arial" w:hAnsi="Arial" w:cs="Arial"/>
          <w:b/>
          <w:bCs/>
          <w:sz w:val="32"/>
          <w:szCs w:val="32"/>
          <w:u w:val="single"/>
        </w:rPr>
      </w:pPr>
      <w:r w:rsidRPr="006145D0">
        <w:rPr>
          <w:rFonts w:ascii="Arial" w:hAnsi="Arial" w:cs="Arial"/>
          <w:sz w:val="32"/>
          <w:szCs w:val="32"/>
        </w:rPr>
        <w:t>Committing acts motivated by, or related to sexual harassment or domestic violence</w:t>
      </w:r>
    </w:p>
    <w:p w:rsidR="006145D0" w:rsidRPr="006145D0" w:rsidRDefault="006145D0" w:rsidP="006145D0">
      <w:pPr>
        <w:pStyle w:val="BodyText"/>
        <w:rPr>
          <w:rFonts w:ascii="Arial" w:hAnsi="Arial" w:cs="Arial"/>
          <w:sz w:val="32"/>
          <w:szCs w:val="32"/>
        </w:rPr>
      </w:pPr>
      <w:r w:rsidRPr="006145D0">
        <w:rPr>
          <w:rFonts w:ascii="Arial" w:hAnsi="Arial" w:cs="Arial"/>
          <w:sz w:val="32"/>
          <w:szCs w:val="32"/>
        </w:rPr>
        <w:t xml:space="preserve">Compliance with this anti-violence policy is a condition of </w:t>
      </w:r>
      <w:r w:rsidR="0079741A">
        <w:rPr>
          <w:rFonts w:ascii="Arial" w:hAnsi="Arial" w:cs="Arial"/>
          <w:sz w:val="32"/>
          <w:szCs w:val="32"/>
        </w:rPr>
        <w:t xml:space="preserve">volunteerism with </w:t>
      </w:r>
      <w:proofErr w:type="spellStart"/>
      <w:r w:rsidR="0079741A">
        <w:rPr>
          <w:rFonts w:ascii="Arial" w:hAnsi="Arial" w:cs="Arial"/>
          <w:sz w:val="32"/>
          <w:szCs w:val="32"/>
        </w:rPr>
        <w:t>LightHouse</w:t>
      </w:r>
      <w:proofErr w:type="spellEnd"/>
      <w:r w:rsidR="0079741A">
        <w:rPr>
          <w:rFonts w:ascii="Arial" w:hAnsi="Arial" w:cs="Arial"/>
          <w:sz w:val="32"/>
          <w:szCs w:val="32"/>
        </w:rPr>
        <w:t xml:space="preserve"> </w:t>
      </w:r>
      <w:r w:rsidRPr="006145D0">
        <w:rPr>
          <w:rFonts w:ascii="Arial" w:hAnsi="Arial" w:cs="Arial"/>
          <w:sz w:val="32"/>
          <w:szCs w:val="32"/>
        </w:rPr>
        <w:t xml:space="preserve">and will be evaluated, together with other aspects of a </w:t>
      </w:r>
      <w:r w:rsidR="0079741A">
        <w:rPr>
          <w:rFonts w:ascii="Arial" w:hAnsi="Arial" w:cs="Arial"/>
          <w:sz w:val="32"/>
          <w:szCs w:val="32"/>
        </w:rPr>
        <w:t>volunteer’s</w:t>
      </w:r>
      <w:r w:rsidRPr="006145D0">
        <w:rPr>
          <w:rFonts w:ascii="Arial" w:hAnsi="Arial" w:cs="Arial"/>
          <w:sz w:val="32"/>
          <w:szCs w:val="32"/>
        </w:rPr>
        <w:t xml:space="preserve"> performance.  Due to the importance of this policy, </w:t>
      </w:r>
      <w:r w:rsidR="0079741A">
        <w:rPr>
          <w:rFonts w:ascii="Arial" w:hAnsi="Arial" w:cs="Arial"/>
          <w:sz w:val="32"/>
          <w:szCs w:val="32"/>
        </w:rPr>
        <w:t>volunteers</w:t>
      </w:r>
      <w:r w:rsidRPr="006145D0">
        <w:rPr>
          <w:rFonts w:ascii="Arial" w:hAnsi="Arial" w:cs="Arial"/>
          <w:sz w:val="32"/>
          <w:szCs w:val="32"/>
        </w:rPr>
        <w:t xml:space="preserve"> who violate any of its terms, who engage in or contribute to violent behavior, or who threaten others with violence may be subject to disciplinary action, up to and possibly including immediate </w:t>
      </w:r>
      <w:r w:rsidR="0079741A">
        <w:rPr>
          <w:rFonts w:ascii="Arial" w:hAnsi="Arial" w:cs="Arial"/>
          <w:sz w:val="32"/>
          <w:szCs w:val="32"/>
        </w:rPr>
        <w:t>dismissal</w:t>
      </w:r>
      <w:r w:rsidRPr="006145D0">
        <w:rPr>
          <w:rFonts w:ascii="Arial" w:hAnsi="Arial" w:cs="Arial"/>
          <w:sz w:val="32"/>
          <w:szCs w:val="32"/>
        </w:rPr>
        <w:t>.</w:t>
      </w:r>
    </w:p>
    <w:p w:rsidR="006145D0" w:rsidRPr="006145D0" w:rsidRDefault="006145D0" w:rsidP="006145D0">
      <w:pPr>
        <w:pStyle w:val="BodyText"/>
        <w:rPr>
          <w:rFonts w:ascii="Arial" w:hAnsi="Arial" w:cs="Arial"/>
          <w:sz w:val="32"/>
          <w:szCs w:val="32"/>
        </w:rPr>
      </w:pPr>
      <w:r w:rsidRPr="006145D0">
        <w:rPr>
          <w:rFonts w:ascii="Arial" w:hAnsi="Arial" w:cs="Arial"/>
          <w:sz w:val="32"/>
          <w:szCs w:val="32"/>
        </w:rPr>
        <w:t xml:space="preserve">Any potentially dangerous situations must be reported immediately to a </w:t>
      </w:r>
      <w:proofErr w:type="spellStart"/>
      <w:r w:rsidR="0079741A">
        <w:rPr>
          <w:rFonts w:ascii="Arial" w:hAnsi="Arial" w:cs="Arial"/>
          <w:sz w:val="32"/>
          <w:szCs w:val="32"/>
        </w:rPr>
        <w:t>LightHouse</w:t>
      </w:r>
      <w:proofErr w:type="spellEnd"/>
      <w:r w:rsidR="0079741A">
        <w:rPr>
          <w:rFonts w:ascii="Arial" w:hAnsi="Arial" w:cs="Arial"/>
          <w:sz w:val="32"/>
          <w:szCs w:val="32"/>
        </w:rPr>
        <w:t xml:space="preserve"> employee or the Volunteer Coordinator</w:t>
      </w:r>
      <w:r w:rsidRPr="006145D0">
        <w:rPr>
          <w:rFonts w:ascii="Arial" w:hAnsi="Arial" w:cs="Arial"/>
          <w:sz w:val="32"/>
          <w:szCs w:val="32"/>
        </w:rPr>
        <w:t xml:space="preserve">.  Reports can be made anonymously and all reported incidents will be investigated.  Reports or incidents warranting confidentiality will be handled appropriately and information will be disclosed to others only on a need-to-know basis.  All parties involved in a situation will be counseled and the results of investigations will be discussed with them. </w:t>
      </w:r>
      <w:proofErr w:type="spellStart"/>
      <w:r w:rsidR="0079741A">
        <w:rPr>
          <w:rFonts w:ascii="Arial" w:hAnsi="Arial" w:cs="Arial"/>
          <w:sz w:val="32"/>
          <w:szCs w:val="32"/>
        </w:rPr>
        <w:t>LightHouse</w:t>
      </w:r>
      <w:proofErr w:type="spellEnd"/>
      <w:r w:rsidRPr="006145D0">
        <w:rPr>
          <w:rFonts w:ascii="Arial" w:hAnsi="Arial" w:cs="Arial"/>
          <w:sz w:val="32"/>
          <w:szCs w:val="32"/>
        </w:rPr>
        <w:t xml:space="preserve"> will actively intervene at any indication of a possibly hostile or violent situation.</w:t>
      </w:r>
    </w:p>
    <w:p w:rsidR="0079741A" w:rsidRDefault="0079741A" w:rsidP="006145D0">
      <w:pPr>
        <w:pStyle w:val="BodyText"/>
        <w:rPr>
          <w:rFonts w:ascii="Arial" w:hAnsi="Arial" w:cs="Arial"/>
          <w:sz w:val="32"/>
          <w:szCs w:val="32"/>
        </w:rPr>
      </w:pPr>
    </w:p>
    <w:p w:rsidR="006145D0" w:rsidRPr="006145D0" w:rsidRDefault="006145D0" w:rsidP="006145D0">
      <w:pPr>
        <w:pStyle w:val="BodyText"/>
        <w:rPr>
          <w:rFonts w:ascii="Arial" w:hAnsi="Arial" w:cs="Arial"/>
          <w:sz w:val="32"/>
          <w:szCs w:val="32"/>
        </w:rPr>
      </w:pPr>
      <w:r w:rsidRPr="006145D0">
        <w:rPr>
          <w:rFonts w:ascii="Arial" w:hAnsi="Arial" w:cs="Arial"/>
          <w:sz w:val="32"/>
          <w:szCs w:val="32"/>
        </w:rPr>
        <w:lastRenderedPageBreak/>
        <w:t xml:space="preserve">While we do not expect </w:t>
      </w:r>
      <w:r w:rsidR="0079741A">
        <w:rPr>
          <w:rFonts w:ascii="Arial" w:hAnsi="Arial" w:cs="Arial"/>
          <w:sz w:val="32"/>
          <w:szCs w:val="32"/>
        </w:rPr>
        <w:t>volunteers</w:t>
      </w:r>
      <w:r w:rsidRPr="006145D0">
        <w:rPr>
          <w:rFonts w:ascii="Arial" w:hAnsi="Arial" w:cs="Arial"/>
          <w:sz w:val="32"/>
          <w:szCs w:val="32"/>
        </w:rPr>
        <w:t xml:space="preserve"> to be skilled at identifying potentially dangerous persons, </w:t>
      </w:r>
      <w:r w:rsidR="0079741A">
        <w:rPr>
          <w:rFonts w:ascii="Arial" w:hAnsi="Arial" w:cs="Arial"/>
          <w:sz w:val="32"/>
          <w:szCs w:val="32"/>
        </w:rPr>
        <w:t>volunteers</w:t>
      </w:r>
      <w:r w:rsidRPr="006145D0">
        <w:rPr>
          <w:rFonts w:ascii="Arial" w:hAnsi="Arial" w:cs="Arial"/>
          <w:sz w:val="32"/>
          <w:szCs w:val="32"/>
        </w:rPr>
        <w:t xml:space="preserve"> are expected to exercise good judgment and to inform </w:t>
      </w:r>
      <w:r w:rsidR="0079741A">
        <w:rPr>
          <w:rFonts w:ascii="Arial" w:hAnsi="Arial" w:cs="Arial"/>
          <w:sz w:val="32"/>
          <w:szCs w:val="32"/>
        </w:rPr>
        <w:t>their immediate supervisor or the Volunteer Coordinator</w:t>
      </w:r>
      <w:r w:rsidRPr="006145D0">
        <w:rPr>
          <w:rFonts w:ascii="Arial" w:hAnsi="Arial" w:cs="Arial"/>
          <w:sz w:val="32"/>
          <w:szCs w:val="32"/>
        </w:rPr>
        <w:t xml:space="preserve"> if any </w:t>
      </w:r>
      <w:r w:rsidR="0079741A">
        <w:rPr>
          <w:rFonts w:ascii="Arial" w:hAnsi="Arial" w:cs="Arial"/>
          <w:sz w:val="32"/>
          <w:szCs w:val="32"/>
        </w:rPr>
        <w:t>person</w:t>
      </w:r>
      <w:r w:rsidRPr="006145D0">
        <w:rPr>
          <w:rFonts w:ascii="Arial" w:hAnsi="Arial" w:cs="Arial"/>
          <w:sz w:val="32"/>
          <w:szCs w:val="32"/>
        </w:rPr>
        <w:t xml:space="preserve"> exhibits behavior, which could be a sign of a potentially dangerous situation.  Such behavior includes:</w:t>
      </w:r>
    </w:p>
    <w:p w:rsidR="006145D0" w:rsidRPr="006145D0" w:rsidRDefault="006145D0" w:rsidP="0079741A">
      <w:pPr>
        <w:pStyle w:val="BodyText"/>
        <w:numPr>
          <w:ilvl w:val="0"/>
          <w:numId w:val="12"/>
        </w:numPr>
        <w:rPr>
          <w:rFonts w:ascii="Arial" w:hAnsi="Arial" w:cs="Arial"/>
          <w:sz w:val="32"/>
          <w:szCs w:val="32"/>
        </w:rPr>
      </w:pPr>
      <w:r w:rsidRPr="006145D0">
        <w:rPr>
          <w:rFonts w:ascii="Arial" w:hAnsi="Arial" w:cs="Arial"/>
          <w:sz w:val="32"/>
          <w:szCs w:val="32"/>
        </w:rPr>
        <w:t>Discussing weapons or bringing them to the workplace</w:t>
      </w:r>
    </w:p>
    <w:p w:rsidR="0079741A" w:rsidRDefault="006145D0" w:rsidP="0079741A">
      <w:pPr>
        <w:pStyle w:val="BodyText"/>
        <w:numPr>
          <w:ilvl w:val="0"/>
          <w:numId w:val="12"/>
        </w:numPr>
        <w:rPr>
          <w:rFonts w:ascii="Arial" w:hAnsi="Arial" w:cs="Arial"/>
          <w:sz w:val="32"/>
          <w:szCs w:val="32"/>
        </w:rPr>
      </w:pPr>
      <w:r w:rsidRPr="0079741A">
        <w:rPr>
          <w:rFonts w:ascii="Arial" w:hAnsi="Arial" w:cs="Arial"/>
          <w:sz w:val="32"/>
          <w:szCs w:val="32"/>
        </w:rPr>
        <w:t>Displaying overt signs of extreme stress, resentment, hostility, or anger</w:t>
      </w:r>
    </w:p>
    <w:p w:rsidR="006145D0" w:rsidRPr="0079741A" w:rsidRDefault="006145D0" w:rsidP="0079741A">
      <w:pPr>
        <w:pStyle w:val="BodyText"/>
        <w:numPr>
          <w:ilvl w:val="0"/>
          <w:numId w:val="12"/>
        </w:numPr>
        <w:rPr>
          <w:rFonts w:ascii="Arial" w:hAnsi="Arial" w:cs="Arial"/>
          <w:sz w:val="32"/>
          <w:szCs w:val="32"/>
        </w:rPr>
      </w:pPr>
      <w:r w:rsidRPr="0079741A">
        <w:rPr>
          <w:rFonts w:ascii="Arial" w:hAnsi="Arial" w:cs="Arial"/>
          <w:sz w:val="32"/>
          <w:szCs w:val="32"/>
        </w:rPr>
        <w:t>Making threatening remarks</w:t>
      </w:r>
    </w:p>
    <w:p w:rsidR="006145D0" w:rsidRPr="006145D0" w:rsidRDefault="006145D0" w:rsidP="0079741A">
      <w:pPr>
        <w:pStyle w:val="BodyText"/>
        <w:numPr>
          <w:ilvl w:val="0"/>
          <w:numId w:val="12"/>
        </w:numPr>
        <w:rPr>
          <w:rFonts w:ascii="Arial" w:hAnsi="Arial" w:cs="Arial"/>
          <w:sz w:val="32"/>
          <w:szCs w:val="32"/>
        </w:rPr>
      </w:pPr>
      <w:r w:rsidRPr="006145D0">
        <w:rPr>
          <w:rFonts w:ascii="Arial" w:hAnsi="Arial" w:cs="Arial"/>
          <w:sz w:val="32"/>
          <w:szCs w:val="32"/>
        </w:rPr>
        <w:t>Sudden or significant deterioration of performance</w:t>
      </w:r>
    </w:p>
    <w:p w:rsidR="006145D0" w:rsidRPr="006145D0" w:rsidRDefault="006145D0" w:rsidP="0079741A">
      <w:pPr>
        <w:pStyle w:val="BodyText"/>
        <w:numPr>
          <w:ilvl w:val="0"/>
          <w:numId w:val="12"/>
        </w:numPr>
        <w:rPr>
          <w:rFonts w:ascii="Arial" w:hAnsi="Arial" w:cs="Arial"/>
          <w:sz w:val="32"/>
          <w:szCs w:val="32"/>
        </w:rPr>
      </w:pPr>
      <w:r w:rsidRPr="006145D0">
        <w:rPr>
          <w:rFonts w:ascii="Arial" w:hAnsi="Arial" w:cs="Arial"/>
          <w:sz w:val="32"/>
          <w:szCs w:val="32"/>
        </w:rPr>
        <w:t>Engaging in frequent disputes with supervisors or co-workers</w:t>
      </w:r>
    </w:p>
    <w:p w:rsidR="006145D0" w:rsidRPr="006145D0" w:rsidRDefault="006145D0" w:rsidP="0079741A">
      <w:pPr>
        <w:pStyle w:val="BodyText"/>
        <w:numPr>
          <w:ilvl w:val="0"/>
          <w:numId w:val="12"/>
        </w:numPr>
        <w:rPr>
          <w:rFonts w:ascii="Arial" w:hAnsi="Arial" w:cs="Arial"/>
          <w:sz w:val="32"/>
          <w:szCs w:val="32"/>
        </w:rPr>
      </w:pPr>
      <w:r w:rsidRPr="006145D0">
        <w:rPr>
          <w:rFonts w:ascii="Arial" w:hAnsi="Arial" w:cs="Arial"/>
          <w:sz w:val="32"/>
          <w:szCs w:val="32"/>
        </w:rPr>
        <w:t>Events affecting workplace conditions and/or generating stress</w:t>
      </w:r>
    </w:p>
    <w:p w:rsidR="006145D0" w:rsidRPr="006145D0" w:rsidRDefault="006145D0" w:rsidP="0079741A">
      <w:pPr>
        <w:pStyle w:val="BodyText"/>
        <w:numPr>
          <w:ilvl w:val="0"/>
          <w:numId w:val="12"/>
        </w:numPr>
        <w:rPr>
          <w:rFonts w:ascii="Arial" w:hAnsi="Arial" w:cs="Arial"/>
          <w:sz w:val="32"/>
          <w:szCs w:val="32"/>
        </w:rPr>
      </w:pPr>
      <w:r w:rsidRPr="006145D0">
        <w:rPr>
          <w:rFonts w:ascii="Arial" w:hAnsi="Arial" w:cs="Arial"/>
          <w:sz w:val="32"/>
          <w:szCs w:val="32"/>
        </w:rPr>
        <w:t>Displaying irrational or inappropriate behavior</w:t>
      </w:r>
    </w:p>
    <w:p w:rsidR="006145D0" w:rsidRPr="006145D0" w:rsidRDefault="006145D0" w:rsidP="0079741A">
      <w:pPr>
        <w:pStyle w:val="BodyText"/>
        <w:rPr>
          <w:rFonts w:ascii="Arial" w:hAnsi="Arial" w:cs="Arial"/>
          <w:sz w:val="32"/>
          <w:szCs w:val="32"/>
        </w:rPr>
      </w:pPr>
      <w:r w:rsidRPr="006145D0">
        <w:rPr>
          <w:rFonts w:ascii="Arial" w:hAnsi="Arial" w:cs="Arial"/>
          <w:bCs/>
          <w:sz w:val="32"/>
          <w:szCs w:val="32"/>
        </w:rPr>
        <w:t>Contributing to a hostile work environment</w:t>
      </w:r>
      <w:r w:rsidRPr="006145D0">
        <w:rPr>
          <w:rFonts w:ascii="Arial" w:hAnsi="Arial" w:cs="Arial"/>
          <w:sz w:val="32"/>
          <w:szCs w:val="32"/>
        </w:rPr>
        <w:t xml:space="preserve">, characterized by </w:t>
      </w:r>
      <w:proofErr w:type="gramStart"/>
      <w:r w:rsidRPr="006145D0">
        <w:rPr>
          <w:rFonts w:ascii="Arial" w:hAnsi="Arial" w:cs="Arial"/>
          <w:sz w:val="32"/>
          <w:szCs w:val="32"/>
        </w:rPr>
        <w:t>harassment  or</w:t>
      </w:r>
      <w:proofErr w:type="gramEnd"/>
      <w:r w:rsidRPr="006145D0">
        <w:rPr>
          <w:rFonts w:ascii="Arial" w:hAnsi="Arial" w:cs="Arial"/>
          <w:sz w:val="32"/>
          <w:szCs w:val="32"/>
        </w:rPr>
        <w:t xml:space="preserve"> similar unwanted behavior that interferes with the ability to do one's job and may violate anti-discrimination laws.</w:t>
      </w:r>
    </w:p>
    <w:p w:rsidR="006145D0" w:rsidRPr="006145D0" w:rsidRDefault="0079741A" w:rsidP="006145D0">
      <w:pPr>
        <w:pStyle w:val="BodyText"/>
        <w:rPr>
          <w:rFonts w:ascii="Arial" w:hAnsi="Arial" w:cs="Arial"/>
          <w:b/>
          <w:bCs/>
          <w:sz w:val="32"/>
          <w:szCs w:val="32"/>
        </w:rPr>
      </w:pPr>
      <w:r>
        <w:rPr>
          <w:rFonts w:ascii="Arial" w:hAnsi="Arial" w:cs="Arial"/>
          <w:sz w:val="32"/>
          <w:szCs w:val="32"/>
        </w:rPr>
        <w:t>Volunteers</w:t>
      </w:r>
      <w:r w:rsidR="006145D0" w:rsidRPr="006145D0">
        <w:rPr>
          <w:rFonts w:ascii="Arial" w:hAnsi="Arial" w:cs="Arial"/>
          <w:sz w:val="32"/>
          <w:szCs w:val="32"/>
        </w:rPr>
        <w:t xml:space="preserve"> who confront or encounter an armed or dangerous person should not attempt to challenge or disarm the individual.  </w:t>
      </w:r>
      <w:r>
        <w:rPr>
          <w:rFonts w:ascii="Arial" w:hAnsi="Arial" w:cs="Arial"/>
          <w:sz w:val="32"/>
          <w:szCs w:val="32"/>
        </w:rPr>
        <w:t>Volunteers</w:t>
      </w:r>
      <w:r w:rsidR="006145D0" w:rsidRPr="006145D0">
        <w:rPr>
          <w:rFonts w:ascii="Arial" w:hAnsi="Arial" w:cs="Arial"/>
          <w:sz w:val="32"/>
          <w:szCs w:val="32"/>
        </w:rPr>
        <w:t xml:space="preserve"> should remain calm and talk to the individual. If it is possible for the </w:t>
      </w:r>
      <w:r>
        <w:rPr>
          <w:rFonts w:ascii="Arial" w:hAnsi="Arial" w:cs="Arial"/>
          <w:sz w:val="32"/>
          <w:szCs w:val="32"/>
        </w:rPr>
        <w:t>volunteer</w:t>
      </w:r>
      <w:r w:rsidR="006145D0" w:rsidRPr="006145D0">
        <w:rPr>
          <w:rFonts w:ascii="Arial" w:hAnsi="Arial" w:cs="Arial"/>
          <w:sz w:val="32"/>
          <w:szCs w:val="32"/>
        </w:rPr>
        <w:t xml:space="preserve"> to dial 911 or signal for help safely try to do so but not if there is a chance of endangering the safety of others.  Afterwards, the </w:t>
      </w:r>
      <w:r>
        <w:rPr>
          <w:rFonts w:ascii="Arial" w:hAnsi="Arial" w:cs="Arial"/>
          <w:sz w:val="32"/>
          <w:szCs w:val="32"/>
        </w:rPr>
        <w:t>volunteer</w:t>
      </w:r>
      <w:r w:rsidR="006145D0" w:rsidRPr="006145D0">
        <w:rPr>
          <w:rFonts w:ascii="Arial" w:hAnsi="Arial" w:cs="Arial"/>
          <w:sz w:val="32"/>
          <w:szCs w:val="32"/>
        </w:rPr>
        <w:t xml:space="preserve"> should </w:t>
      </w:r>
      <w:r>
        <w:rPr>
          <w:rFonts w:ascii="Arial" w:hAnsi="Arial" w:cs="Arial"/>
          <w:sz w:val="32"/>
          <w:szCs w:val="32"/>
        </w:rPr>
        <w:t>report the incident to the appropriate parties</w:t>
      </w:r>
      <w:r w:rsidR="006145D0" w:rsidRPr="006145D0">
        <w:rPr>
          <w:rFonts w:ascii="Arial" w:hAnsi="Arial" w:cs="Arial"/>
          <w:sz w:val="32"/>
          <w:szCs w:val="32"/>
        </w:rPr>
        <w:t>.</w:t>
      </w:r>
    </w:p>
    <w:p w:rsidR="00FD3E4A" w:rsidRDefault="006145D0" w:rsidP="006145D0">
      <w:pPr>
        <w:rPr>
          <w:rFonts w:ascii="Arial" w:hAnsi="Arial" w:cs="Arial"/>
          <w:sz w:val="32"/>
          <w:szCs w:val="32"/>
        </w:rPr>
      </w:pPr>
      <w:r>
        <w:rPr>
          <w:rFonts w:ascii="APHont" w:hAnsi="APHont"/>
        </w:rPr>
        <w:br w:type="page"/>
      </w:r>
    </w:p>
    <w:p w:rsidR="00E44C50" w:rsidRPr="00E44C50" w:rsidRDefault="00E44C50" w:rsidP="00E44C50">
      <w:pPr>
        <w:pStyle w:val="LegalTabL1"/>
        <w:numPr>
          <w:ilvl w:val="0"/>
          <w:numId w:val="0"/>
        </w:numPr>
        <w:rPr>
          <w:rFonts w:ascii="Arial" w:hAnsi="Arial" w:cs="Arial"/>
          <w:sz w:val="32"/>
          <w:szCs w:val="32"/>
        </w:rPr>
      </w:pPr>
      <w:bookmarkStart w:id="23" w:name="Section7"/>
      <w:bookmarkStart w:id="24" w:name="_Toc127258160"/>
      <w:r w:rsidRPr="00E44C50">
        <w:rPr>
          <w:rFonts w:ascii="Arial" w:hAnsi="Arial" w:cs="Arial"/>
          <w:b/>
          <w:bCs/>
          <w:caps/>
          <w:sz w:val="32"/>
          <w:szCs w:val="32"/>
        </w:rPr>
        <w:lastRenderedPageBreak/>
        <w:t>ELECTRONIC SYSTEMS POLICY</w:t>
      </w:r>
      <w:bookmarkEnd w:id="23"/>
      <w:bookmarkEnd w:id="24"/>
    </w:p>
    <w:p w:rsidR="00E44C50" w:rsidRPr="00E44C50" w:rsidRDefault="00E44C50" w:rsidP="00E44C50">
      <w:pPr>
        <w:pStyle w:val="BodyText"/>
        <w:rPr>
          <w:rFonts w:ascii="Arial" w:hAnsi="Arial" w:cs="Arial"/>
          <w:sz w:val="32"/>
          <w:szCs w:val="32"/>
        </w:rPr>
      </w:pPr>
      <w:proofErr w:type="spellStart"/>
      <w:r w:rsidRPr="00E44C50">
        <w:rPr>
          <w:rFonts w:ascii="Arial" w:hAnsi="Arial" w:cs="Arial"/>
          <w:sz w:val="32"/>
          <w:szCs w:val="32"/>
        </w:rPr>
        <w:t>LightHouse</w:t>
      </w:r>
      <w:proofErr w:type="spellEnd"/>
      <w:r w:rsidRPr="00E44C50">
        <w:rPr>
          <w:rFonts w:ascii="Arial" w:hAnsi="Arial" w:cs="Arial"/>
          <w:sz w:val="32"/>
          <w:szCs w:val="32"/>
        </w:rPr>
        <w:t xml:space="preserve"> makes electronic systems available to </w:t>
      </w:r>
      <w:r>
        <w:rPr>
          <w:rFonts w:ascii="Arial" w:hAnsi="Arial" w:cs="Arial"/>
          <w:sz w:val="32"/>
          <w:szCs w:val="32"/>
        </w:rPr>
        <w:t>employees</w:t>
      </w:r>
      <w:r w:rsidRPr="00E44C50">
        <w:rPr>
          <w:rFonts w:ascii="Arial" w:hAnsi="Arial" w:cs="Arial"/>
          <w:sz w:val="32"/>
          <w:szCs w:val="32"/>
        </w:rPr>
        <w:t xml:space="preserve"> and occasionally to </w:t>
      </w:r>
      <w:r>
        <w:rPr>
          <w:rFonts w:ascii="Arial" w:hAnsi="Arial" w:cs="Arial"/>
          <w:sz w:val="32"/>
          <w:szCs w:val="32"/>
        </w:rPr>
        <w:t>volunteers</w:t>
      </w:r>
      <w:r w:rsidRPr="00E44C50">
        <w:rPr>
          <w:rFonts w:ascii="Arial" w:hAnsi="Arial" w:cs="Arial"/>
          <w:sz w:val="32"/>
          <w:szCs w:val="32"/>
        </w:rPr>
        <w:t xml:space="preserve">, </w:t>
      </w:r>
      <w:r>
        <w:rPr>
          <w:rFonts w:ascii="Arial" w:hAnsi="Arial" w:cs="Arial"/>
          <w:sz w:val="32"/>
          <w:szCs w:val="32"/>
        </w:rPr>
        <w:t xml:space="preserve">contractors, </w:t>
      </w:r>
      <w:r w:rsidRPr="00E44C50">
        <w:rPr>
          <w:rFonts w:ascii="Arial" w:hAnsi="Arial" w:cs="Arial"/>
          <w:sz w:val="32"/>
          <w:szCs w:val="32"/>
        </w:rPr>
        <w:t xml:space="preserve">vendors and clients for use in conducting the </w:t>
      </w:r>
      <w:r>
        <w:rPr>
          <w:rFonts w:ascii="Arial" w:hAnsi="Arial" w:cs="Arial"/>
          <w:sz w:val="32"/>
          <w:szCs w:val="32"/>
        </w:rPr>
        <w:t>a</w:t>
      </w:r>
      <w:r w:rsidRPr="00E44C50">
        <w:rPr>
          <w:rFonts w:ascii="Arial" w:hAnsi="Arial" w:cs="Arial"/>
          <w:sz w:val="32"/>
          <w:szCs w:val="32"/>
        </w:rPr>
        <w:t xml:space="preserve">gency’s business.  </w:t>
      </w:r>
      <w:proofErr w:type="spellStart"/>
      <w:r>
        <w:rPr>
          <w:rFonts w:ascii="Arial" w:hAnsi="Arial" w:cs="Arial"/>
          <w:sz w:val="32"/>
          <w:szCs w:val="32"/>
        </w:rPr>
        <w:t>LightHouse</w:t>
      </w:r>
      <w:proofErr w:type="spellEnd"/>
      <w:r w:rsidRPr="00E44C50">
        <w:rPr>
          <w:rFonts w:ascii="Arial" w:hAnsi="Arial" w:cs="Arial"/>
          <w:sz w:val="32"/>
          <w:szCs w:val="32"/>
        </w:rPr>
        <w:t xml:space="preserve"> has established this policy in order to make certain that </w:t>
      </w:r>
      <w:r>
        <w:rPr>
          <w:rFonts w:ascii="Arial" w:hAnsi="Arial" w:cs="Arial"/>
          <w:sz w:val="32"/>
          <w:szCs w:val="32"/>
        </w:rPr>
        <w:t>volunteers</w:t>
      </w:r>
      <w:r w:rsidRPr="00E44C50">
        <w:rPr>
          <w:rFonts w:ascii="Arial" w:hAnsi="Arial" w:cs="Arial"/>
          <w:sz w:val="32"/>
          <w:szCs w:val="32"/>
        </w:rPr>
        <w:t xml:space="preserve"> utilize the electronic systems in a legal, ethical and appropriate manner. This policy extends, by way of example only, to all features of the </w:t>
      </w:r>
      <w:r>
        <w:rPr>
          <w:rFonts w:ascii="Arial" w:hAnsi="Arial" w:cs="Arial"/>
          <w:sz w:val="32"/>
          <w:szCs w:val="32"/>
        </w:rPr>
        <w:t>a</w:t>
      </w:r>
      <w:r w:rsidRPr="00E44C50">
        <w:rPr>
          <w:rFonts w:ascii="Arial" w:hAnsi="Arial" w:cs="Arial"/>
          <w:sz w:val="32"/>
          <w:szCs w:val="32"/>
        </w:rPr>
        <w:t xml:space="preserve">gency’s electronic systems, including email, fax machines, telephones, cellular phones, voicemail, desktop and laptop computers and their networks and Internet access.  The </w:t>
      </w:r>
      <w:r>
        <w:rPr>
          <w:rFonts w:ascii="Arial" w:hAnsi="Arial" w:cs="Arial"/>
          <w:sz w:val="32"/>
          <w:szCs w:val="32"/>
        </w:rPr>
        <w:t>a</w:t>
      </w:r>
      <w:r w:rsidRPr="00E44C50">
        <w:rPr>
          <w:rFonts w:ascii="Arial" w:hAnsi="Arial" w:cs="Arial"/>
          <w:sz w:val="32"/>
          <w:szCs w:val="32"/>
        </w:rPr>
        <w:t xml:space="preserve">gency’s electronic systems are the sole and exclusive property of </w:t>
      </w:r>
      <w:proofErr w:type="spellStart"/>
      <w:r w:rsidRPr="00E44C50">
        <w:rPr>
          <w:rFonts w:ascii="Arial" w:hAnsi="Arial" w:cs="Arial"/>
          <w:sz w:val="32"/>
          <w:szCs w:val="32"/>
        </w:rPr>
        <w:t>LightHouse</w:t>
      </w:r>
      <w:proofErr w:type="spellEnd"/>
      <w:r w:rsidRPr="00E44C50">
        <w:rPr>
          <w:rFonts w:ascii="Arial" w:hAnsi="Arial" w:cs="Arial"/>
          <w:sz w:val="32"/>
          <w:szCs w:val="32"/>
        </w:rPr>
        <w:t xml:space="preserve">.  </w:t>
      </w:r>
      <w:r>
        <w:rPr>
          <w:rFonts w:ascii="Arial" w:hAnsi="Arial" w:cs="Arial"/>
          <w:sz w:val="32"/>
          <w:szCs w:val="32"/>
        </w:rPr>
        <w:t>Volunteers</w:t>
      </w:r>
      <w:r w:rsidRPr="00E44C50">
        <w:rPr>
          <w:rFonts w:ascii="Arial" w:hAnsi="Arial" w:cs="Arial"/>
          <w:sz w:val="32"/>
          <w:szCs w:val="32"/>
        </w:rPr>
        <w:t xml:space="preserve"> should understand that </w:t>
      </w:r>
      <w:proofErr w:type="spellStart"/>
      <w:r w:rsidRPr="00E44C50">
        <w:rPr>
          <w:rFonts w:ascii="Arial" w:hAnsi="Arial" w:cs="Arial"/>
          <w:sz w:val="32"/>
          <w:szCs w:val="32"/>
        </w:rPr>
        <w:t>LightHouse</w:t>
      </w:r>
      <w:proofErr w:type="spellEnd"/>
      <w:r w:rsidRPr="00E44C50">
        <w:rPr>
          <w:rFonts w:ascii="Arial" w:hAnsi="Arial" w:cs="Arial"/>
          <w:sz w:val="32"/>
          <w:szCs w:val="32"/>
        </w:rPr>
        <w:t xml:space="preserve"> reserves its property interest in all information, data and communications that are stored in, transmitted by, or received from or on any electronic system.  Furthermore, no one at Lighthouse, besides the Executive Director has the ability to convey, license, assign, sell, limit, impair or alter this property interest.  The Executive Director can do so only in a written agreement that is signed by the Executive Director and approved by the Board of Directors.</w:t>
      </w:r>
    </w:p>
    <w:p w:rsidR="00E44C50" w:rsidRPr="00E44C50" w:rsidRDefault="00E44C50" w:rsidP="00E44C50">
      <w:pPr>
        <w:pStyle w:val="BodyText"/>
        <w:spacing w:after="0"/>
        <w:rPr>
          <w:rFonts w:ascii="Arial" w:hAnsi="Arial" w:cs="Arial"/>
          <w:b/>
          <w:bCs/>
          <w:sz w:val="32"/>
          <w:szCs w:val="32"/>
          <w:u w:val="single"/>
        </w:rPr>
      </w:pPr>
      <w:r w:rsidRPr="00E44C50">
        <w:rPr>
          <w:rFonts w:ascii="Arial" w:hAnsi="Arial" w:cs="Arial"/>
          <w:b/>
          <w:bCs/>
          <w:sz w:val="32"/>
          <w:szCs w:val="32"/>
        </w:rPr>
        <w:t>General Guidelines:</w:t>
      </w:r>
    </w:p>
    <w:p w:rsidR="00E44C50" w:rsidRPr="00E44C50" w:rsidRDefault="00E44C50" w:rsidP="00E44C50">
      <w:pPr>
        <w:pStyle w:val="BodyText"/>
        <w:spacing w:after="0"/>
        <w:rPr>
          <w:rFonts w:ascii="Arial" w:hAnsi="Arial" w:cs="Arial"/>
          <w:b/>
          <w:bCs/>
          <w:sz w:val="32"/>
          <w:szCs w:val="32"/>
          <w:u w:val="single"/>
        </w:rPr>
      </w:pPr>
    </w:p>
    <w:p w:rsidR="00E44C50" w:rsidRPr="00E44C50" w:rsidRDefault="00E44C50" w:rsidP="00E44C50">
      <w:pPr>
        <w:pStyle w:val="BodyText"/>
        <w:spacing w:after="0"/>
        <w:rPr>
          <w:rFonts w:ascii="Arial" w:hAnsi="Arial" w:cs="Arial"/>
          <w:sz w:val="32"/>
          <w:szCs w:val="32"/>
        </w:rPr>
      </w:pPr>
      <w:r w:rsidRPr="00E44C50">
        <w:rPr>
          <w:rFonts w:ascii="Arial" w:hAnsi="Arial" w:cs="Arial"/>
          <w:sz w:val="32"/>
          <w:szCs w:val="32"/>
        </w:rPr>
        <w:t xml:space="preserve">It is not possible to identify every standard and rule applicable to the use of electronic systems devices.  </w:t>
      </w:r>
      <w:r>
        <w:rPr>
          <w:rFonts w:ascii="Arial" w:hAnsi="Arial" w:cs="Arial"/>
          <w:sz w:val="32"/>
          <w:szCs w:val="32"/>
        </w:rPr>
        <w:t>Volunteers</w:t>
      </w:r>
      <w:r w:rsidRPr="00E44C50">
        <w:rPr>
          <w:rFonts w:ascii="Arial" w:hAnsi="Arial" w:cs="Arial"/>
          <w:sz w:val="32"/>
          <w:szCs w:val="32"/>
        </w:rPr>
        <w:t xml:space="preserve"> are therefore encouraged to use sound judgment whenever using any feature of the </w:t>
      </w:r>
      <w:r>
        <w:rPr>
          <w:rFonts w:ascii="Arial" w:hAnsi="Arial" w:cs="Arial"/>
          <w:sz w:val="32"/>
          <w:szCs w:val="32"/>
        </w:rPr>
        <w:t>a</w:t>
      </w:r>
      <w:r w:rsidRPr="00E44C50">
        <w:rPr>
          <w:rFonts w:ascii="Arial" w:hAnsi="Arial" w:cs="Arial"/>
          <w:sz w:val="32"/>
          <w:szCs w:val="32"/>
        </w:rPr>
        <w:t>gency’s electronic systems.  Occasional, limited, personal use of these systems is permitted when the use does not:</w:t>
      </w:r>
    </w:p>
    <w:p w:rsidR="00E44C50" w:rsidRPr="00E44C50" w:rsidRDefault="00E44C50" w:rsidP="00E44C50">
      <w:pPr>
        <w:pStyle w:val="BodyText"/>
        <w:spacing w:after="0"/>
        <w:rPr>
          <w:rFonts w:ascii="Arial" w:hAnsi="Arial" w:cs="Arial"/>
          <w:sz w:val="32"/>
          <w:szCs w:val="32"/>
        </w:rPr>
      </w:pPr>
    </w:p>
    <w:p w:rsidR="00E44C50" w:rsidRPr="00E44C50" w:rsidRDefault="00E44C50" w:rsidP="00E44C50">
      <w:pPr>
        <w:pStyle w:val="BodyText"/>
        <w:spacing w:after="0"/>
        <w:ind w:left="720"/>
        <w:rPr>
          <w:rFonts w:ascii="Arial" w:hAnsi="Arial" w:cs="Arial"/>
          <w:sz w:val="32"/>
          <w:szCs w:val="32"/>
        </w:rPr>
      </w:pPr>
      <w:r w:rsidRPr="00E44C50">
        <w:rPr>
          <w:rFonts w:ascii="Arial" w:hAnsi="Arial" w:cs="Arial"/>
          <w:sz w:val="32"/>
          <w:szCs w:val="32"/>
        </w:rPr>
        <w:t>(a)</w:t>
      </w:r>
      <w:r w:rsidRPr="00E44C50">
        <w:rPr>
          <w:rFonts w:ascii="Arial" w:hAnsi="Arial" w:cs="Arial"/>
          <w:sz w:val="32"/>
          <w:szCs w:val="32"/>
        </w:rPr>
        <w:tab/>
        <w:t>Interfere with the user’s work performance;</w:t>
      </w:r>
    </w:p>
    <w:p w:rsidR="00E44C50" w:rsidRPr="00E44C50" w:rsidRDefault="00E44C50" w:rsidP="00E44C50">
      <w:pPr>
        <w:pStyle w:val="BodyText"/>
        <w:spacing w:after="0"/>
        <w:ind w:left="720"/>
        <w:rPr>
          <w:rFonts w:ascii="Arial" w:hAnsi="Arial" w:cs="Arial"/>
          <w:sz w:val="32"/>
          <w:szCs w:val="32"/>
        </w:rPr>
      </w:pPr>
      <w:r w:rsidRPr="00E44C50">
        <w:rPr>
          <w:rFonts w:ascii="Arial" w:hAnsi="Arial" w:cs="Arial"/>
          <w:sz w:val="32"/>
          <w:szCs w:val="32"/>
        </w:rPr>
        <w:t>(b)</w:t>
      </w:r>
      <w:r w:rsidRPr="00E44C50">
        <w:rPr>
          <w:rFonts w:ascii="Arial" w:hAnsi="Arial" w:cs="Arial"/>
          <w:sz w:val="32"/>
          <w:szCs w:val="32"/>
        </w:rPr>
        <w:tab/>
        <w:t>Interfere with any other user’s work performance;</w:t>
      </w:r>
    </w:p>
    <w:p w:rsidR="00E44C50" w:rsidRPr="00E44C50" w:rsidRDefault="00E44C50" w:rsidP="00E44C50">
      <w:pPr>
        <w:pStyle w:val="BodyText"/>
        <w:spacing w:after="0"/>
        <w:ind w:left="720"/>
        <w:rPr>
          <w:rFonts w:ascii="Arial" w:hAnsi="Arial" w:cs="Arial"/>
          <w:sz w:val="32"/>
          <w:szCs w:val="32"/>
        </w:rPr>
      </w:pPr>
      <w:r w:rsidRPr="00E44C50">
        <w:rPr>
          <w:rFonts w:ascii="Arial" w:hAnsi="Arial" w:cs="Arial"/>
          <w:sz w:val="32"/>
          <w:szCs w:val="32"/>
        </w:rPr>
        <w:t>(c)</w:t>
      </w:r>
      <w:r w:rsidRPr="00E44C50">
        <w:rPr>
          <w:rFonts w:ascii="Arial" w:hAnsi="Arial" w:cs="Arial"/>
          <w:sz w:val="32"/>
          <w:szCs w:val="32"/>
        </w:rPr>
        <w:tab/>
        <w:t>Unduly impact the operation of the electronic system;</w:t>
      </w:r>
    </w:p>
    <w:p w:rsidR="00E44C50" w:rsidRPr="00E44C50" w:rsidRDefault="00E44C50" w:rsidP="00E44C50">
      <w:pPr>
        <w:pStyle w:val="BodyText"/>
        <w:ind w:left="1440" w:hanging="720"/>
        <w:rPr>
          <w:rFonts w:ascii="Arial" w:hAnsi="Arial" w:cs="Arial"/>
          <w:sz w:val="32"/>
          <w:szCs w:val="32"/>
        </w:rPr>
      </w:pPr>
      <w:r w:rsidRPr="00E44C50">
        <w:rPr>
          <w:rFonts w:ascii="Arial" w:hAnsi="Arial" w:cs="Arial"/>
          <w:sz w:val="32"/>
          <w:szCs w:val="32"/>
        </w:rPr>
        <w:t>(d)</w:t>
      </w:r>
      <w:r w:rsidRPr="00E44C50">
        <w:rPr>
          <w:rFonts w:ascii="Arial" w:hAnsi="Arial" w:cs="Arial"/>
          <w:sz w:val="32"/>
          <w:szCs w:val="32"/>
        </w:rPr>
        <w:tab/>
        <w:t xml:space="preserve">Violate any other provision of this policy or any other policy, guideline or standard of </w:t>
      </w:r>
      <w:proofErr w:type="spellStart"/>
      <w:r w:rsidRPr="00E44C50">
        <w:rPr>
          <w:rFonts w:ascii="Arial" w:hAnsi="Arial" w:cs="Arial"/>
          <w:sz w:val="32"/>
          <w:szCs w:val="32"/>
        </w:rPr>
        <w:t>LightHouse</w:t>
      </w:r>
      <w:proofErr w:type="spellEnd"/>
      <w:r w:rsidRPr="00E44C50">
        <w:rPr>
          <w:rFonts w:ascii="Arial" w:hAnsi="Arial" w:cs="Arial"/>
          <w:sz w:val="32"/>
          <w:szCs w:val="32"/>
        </w:rPr>
        <w:t>.</w:t>
      </w:r>
    </w:p>
    <w:p w:rsidR="00E44C50" w:rsidRPr="00E44C50" w:rsidRDefault="00E44C50" w:rsidP="00E44C50">
      <w:pPr>
        <w:pStyle w:val="BodyText"/>
        <w:rPr>
          <w:rFonts w:ascii="Arial" w:hAnsi="Arial" w:cs="Arial"/>
          <w:sz w:val="32"/>
          <w:szCs w:val="32"/>
        </w:rPr>
      </w:pPr>
      <w:r w:rsidRPr="00E44C50">
        <w:rPr>
          <w:rFonts w:ascii="Arial" w:hAnsi="Arial" w:cs="Arial"/>
          <w:sz w:val="32"/>
          <w:szCs w:val="32"/>
        </w:rPr>
        <w:t xml:space="preserve">At all times, users have a responsibility to use the electronic resources in a professional, ethical and lawful manner.  Any violation of this policy by any </w:t>
      </w:r>
      <w:r>
        <w:rPr>
          <w:rFonts w:ascii="Arial" w:hAnsi="Arial" w:cs="Arial"/>
          <w:sz w:val="32"/>
          <w:szCs w:val="32"/>
        </w:rPr>
        <w:t>volunteer</w:t>
      </w:r>
      <w:r w:rsidRPr="00E44C50">
        <w:rPr>
          <w:rFonts w:ascii="Arial" w:hAnsi="Arial" w:cs="Arial"/>
          <w:sz w:val="32"/>
          <w:szCs w:val="32"/>
        </w:rPr>
        <w:t xml:space="preserve"> will result in discipline up to and including </w:t>
      </w:r>
      <w:r>
        <w:rPr>
          <w:rFonts w:ascii="Arial" w:hAnsi="Arial" w:cs="Arial"/>
          <w:sz w:val="32"/>
          <w:szCs w:val="32"/>
        </w:rPr>
        <w:t>immediate dismissal</w:t>
      </w:r>
      <w:r w:rsidRPr="00E44C50">
        <w:rPr>
          <w:rFonts w:ascii="Arial" w:hAnsi="Arial" w:cs="Arial"/>
          <w:sz w:val="32"/>
          <w:szCs w:val="32"/>
        </w:rPr>
        <w:t>.</w:t>
      </w:r>
    </w:p>
    <w:p w:rsidR="00E44C50" w:rsidRPr="00E44C50" w:rsidRDefault="00E44C50" w:rsidP="00E44C50">
      <w:pPr>
        <w:pStyle w:val="BodyText"/>
        <w:spacing w:after="0"/>
        <w:rPr>
          <w:rFonts w:ascii="Arial" w:hAnsi="Arial" w:cs="Arial"/>
          <w:b/>
          <w:bCs/>
          <w:sz w:val="32"/>
          <w:szCs w:val="32"/>
          <w:u w:val="single"/>
        </w:rPr>
      </w:pPr>
      <w:r w:rsidRPr="0077216C">
        <w:rPr>
          <w:rFonts w:ascii="Arial" w:hAnsi="Arial" w:cs="Arial"/>
          <w:b/>
          <w:bCs/>
          <w:sz w:val="32"/>
          <w:szCs w:val="32"/>
        </w:rPr>
        <w:t>Prohibited Activities</w:t>
      </w:r>
    </w:p>
    <w:p w:rsidR="00E44C50" w:rsidRPr="00E44C50" w:rsidRDefault="00E44C50" w:rsidP="0077216C">
      <w:pPr>
        <w:pStyle w:val="BodyText"/>
        <w:spacing w:after="0"/>
        <w:rPr>
          <w:rFonts w:ascii="Arial" w:hAnsi="Arial" w:cs="Arial"/>
          <w:sz w:val="32"/>
          <w:szCs w:val="32"/>
        </w:rPr>
      </w:pPr>
      <w:r w:rsidRPr="00E44C50">
        <w:rPr>
          <w:rFonts w:ascii="Arial" w:hAnsi="Arial" w:cs="Arial"/>
          <w:sz w:val="32"/>
          <w:szCs w:val="32"/>
        </w:rPr>
        <w:t xml:space="preserve">Any unlawful or otherwise inappropriate use of the </w:t>
      </w:r>
      <w:r w:rsidR="0077216C">
        <w:rPr>
          <w:rFonts w:ascii="Arial" w:hAnsi="Arial" w:cs="Arial"/>
          <w:sz w:val="32"/>
          <w:szCs w:val="32"/>
        </w:rPr>
        <w:t>a</w:t>
      </w:r>
      <w:r w:rsidRPr="00E44C50">
        <w:rPr>
          <w:rFonts w:ascii="Arial" w:hAnsi="Arial" w:cs="Arial"/>
          <w:sz w:val="32"/>
          <w:szCs w:val="32"/>
        </w:rPr>
        <w:t xml:space="preserve">gency’s electronic </w:t>
      </w:r>
      <w:r w:rsidRPr="00E44C50">
        <w:rPr>
          <w:rFonts w:ascii="Arial" w:hAnsi="Arial" w:cs="Arial"/>
          <w:sz w:val="32"/>
          <w:szCs w:val="32"/>
        </w:rPr>
        <w:lastRenderedPageBreak/>
        <w:t xml:space="preserve">systems is strictly prohibited and may result in disciplinary action, up to and possibly including </w:t>
      </w:r>
      <w:r w:rsidR="0077216C">
        <w:rPr>
          <w:rFonts w:ascii="Arial" w:hAnsi="Arial" w:cs="Arial"/>
          <w:sz w:val="32"/>
          <w:szCs w:val="32"/>
        </w:rPr>
        <w:t>dismissal</w:t>
      </w:r>
      <w:r w:rsidRPr="00E44C50">
        <w:rPr>
          <w:rFonts w:ascii="Arial" w:hAnsi="Arial" w:cs="Arial"/>
          <w:sz w:val="32"/>
          <w:szCs w:val="32"/>
        </w:rPr>
        <w:t xml:space="preserve">.  While it is not possible to provide an exhaustive list of every type of inappropriate use of the Agency’s electronic systems, the following examples should offer </w:t>
      </w:r>
      <w:r w:rsidR="0077216C">
        <w:rPr>
          <w:rFonts w:ascii="Arial" w:hAnsi="Arial" w:cs="Arial"/>
          <w:sz w:val="32"/>
          <w:szCs w:val="32"/>
        </w:rPr>
        <w:t>volunteers</w:t>
      </w:r>
      <w:r w:rsidRPr="00E44C50">
        <w:rPr>
          <w:rFonts w:ascii="Arial" w:hAnsi="Arial" w:cs="Arial"/>
          <w:sz w:val="32"/>
          <w:szCs w:val="32"/>
        </w:rPr>
        <w:t xml:space="preserve"> some guidance.</w:t>
      </w:r>
    </w:p>
    <w:p w:rsidR="00E44C50" w:rsidRPr="00E44C50" w:rsidRDefault="00E44C50" w:rsidP="00E44C50">
      <w:pPr>
        <w:pStyle w:val="BodyText"/>
        <w:spacing w:after="0"/>
        <w:ind w:left="720"/>
        <w:rPr>
          <w:rFonts w:ascii="Arial" w:hAnsi="Arial" w:cs="Arial"/>
          <w:sz w:val="32"/>
          <w:szCs w:val="32"/>
        </w:rPr>
      </w:pPr>
    </w:p>
    <w:p w:rsidR="00E44C50" w:rsidRPr="00E44C50" w:rsidRDefault="00E44C50" w:rsidP="00E44C50">
      <w:pPr>
        <w:pStyle w:val="BodyText"/>
        <w:spacing w:after="0"/>
        <w:ind w:left="720"/>
        <w:rPr>
          <w:rFonts w:ascii="Arial" w:hAnsi="Arial" w:cs="Arial"/>
          <w:b/>
          <w:bCs/>
          <w:sz w:val="32"/>
          <w:szCs w:val="32"/>
        </w:rPr>
      </w:pPr>
      <w:r w:rsidRPr="00E44C50">
        <w:rPr>
          <w:rFonts w:ascii="Arial" w:hAnsi="Arial" w:cs="Arial"/>
          <w:b/>
          <w:bCs/>
          <w:sz w:val="32"/>
          <w:szCs w:val="32"/>
        </w:rPr>
        <w:t>A.</w:t>
      </w:r>
      <w:r w:rsidRPr="00E44C50">
        <w:rPr>
          <w:rFonts w:ascii="Arial" w:hAnsi="Arial" w:cs="Arial"/>
          <w:b/>
          <w:bCs/>
          <w:sz w:val="32"/>
          <w:szCs w:val="32"/>
        </w:rPr>
        <w:tab/>
      </w:r>
      <w:r w:rsidRPr="00A62FE7">
        <w:rPr>
          <w:rFonts w:ascii="Arial" w:hAnsi="Arial" w:cs="Arial"/>
          <w:b/>
          <w:bCs/>
          <w:sz w:val="32"/>
          <w:szCs w:val="32"/>
        </w:rPr>
        <w:t>Objectionable Material</w:t>
      </w:r>
    </w:p>
    <w:p w:rsidR="00E44C50" w:rsidRPr="00E44C50" w:rsidRDefault="00E44C50" w:rsidP="00E44C50">
      <w:pPr>
        <w:pStyle w:val="BodyText"/>
        <w:spacing w:after="0"/>
        <w:ind w:left="1440"/>
        <w:rPr>
          <w:rFonts w:ascii="Arial" w:hAnsi="Arial" w:cs="Arial"/>
          <w:sz w:val="32"/>
          <w:szCs w:val="32"/>
        </w:rPr>
      </w:pPr>
    </w:p>
    <w:p w:rsidR="00E44C50" w:rsidRPr="00E44C50" w:rsidRDefault="00E44C50" w:rsidP="00E44C50">
      <w:pPr>
        <w:pStyle w:val="BodyText"/>
        <w:spacing w:after="0"/>
        <w:ind w:left="1440"/>
        <w:rPr>
          <w:rFonts w:ascii="Arial" w:hAnsi="Arial" w:cs="Arial"/>
          <w:sz w:val="32"/>
          <w:szCs w:val="32"/>
        </w:rPr>
      </w:pPr>
      <w:r w:rsidRPr="00E44C50">
        <w:rPr>
          <w:rFonts w:ascii="Arial" w:hAnsi="Arial" w:cs="Arial"/>
          <w:sz w:val="32"/>
          <w:szCs w:val="32"/>
        </w:rPr>
        <w:t xml:space="preserve">Material that is fraudulent, harassing, sexually explicit, obscene, intimidating, defamatory, or otherwise unlawful, inappropriate, or offensive may not be sent by email or other form of electronic communication (e.g., bulletin board systems, newsgroups, chat groups) or displayed on or stored in the </w:t>
      </w:r>
      <w:r w:rsidR="0077216C">
        <w:rPr>
          <w:rFonts w:ascii="Arial" w:hAnsi="Arial" w:cs="Arial"/>
          <w:sz w:val="32"/>
          <w:szCs w:val="32"/>
        </w:rPr>
        <w:t>a</w:t>
      </w:r>
      <w:r w:rsidRPr="00E44C50">
        <w:rPr>
          <w:rFonts w:ascii="Arial" w:hAnsi="Arial" w:cs="Arial"/>
          <w:sz w:val="32"/>
          <w:szCs w:val="32"/>
        </w:rPr>
        <w:t>gency’s computers.</w:t>
      </w:r>
    </w:p>
    <w:p w:rsidR="00E44C50" w:rsidRPr="00E44C50" w:rsidRDefault="00E44C50" w:rsidP="00E44C50">
      <w:pPr>
        <w:pStyle w:val="BodyText"/>
        <w:spacing w:after="0"/>
        <w:rPr>
          <w:rFonts w:ascii="Arial" w:hAnsi="Arial" w:cs="Arial"/>
          <w:b/>
          <w:bCs/>
          <w:sz w:val="32"/>
          <w:szCs w:val="32"/>
        </w:rPr>
      </w:pPr>
    </w:p>
    <w:p w:rsidR="00E44C50" w:rsidRPr="00E44C50" w:rsidRDefault="00E44C50" w:rsidP="00E44C50">
      <w:pPr>
        <w:pStyle w:val="BodyText"/>
        <w:spacing w:after="0"/>
        <w:ind w:left="720"/>
        <w:rPr>
          <w:rFonts w:ascii="Arial" w:hAnsi="Arial" w:cs="Arial"/>
          <w:b/>
          <w:bCs/>
          <w:sz w:val="32"/>
          <w:szCs w:val="32"/>
        </w:rPr>
      </w:pPr>
      <w:r w:rsidRPr="00E44C50">
        <w:rPr>
          <w:rFonts w:ascii="Arial" w:hAnsi="Arial" w:cs="Arial"/>
          <w:b/>
          <w:bCs/>
          <w:sz w:val="32"/>
          <w:szCs w:val="32"/>
        </w:rPr>
        <w:t>B.</w:t>
      </w:r>
      <w:r w:rsidRPr="00E44C50">
        <w:rPr>
          <w:rFonts w:ascii="Arial" w:hAnsi="Arial" w:cs="Arial"/>
          <w:b/>
          <w:bCs/>
          <w:sz w:val="32"/>
          <w:szCs w:val="32"/>
        </w:rPr>
        <w:tab/>
      </w:r>
      <w:r w:rsidRPr="00A62FE7">
        <w:rPr>
          <w:rFonts w:ascii="Arial" w:hAnsi="Arial" w:cs="Arial"/>
          <w:b/>
          <w:bCs/>
          <w:sz w:val="32"/>
          <w:szCs w:val="32"/>
        </w:rPr>
        <w:t>Resource Depletion</w:t>
      </w:r>
    </w:p>
    <w:p w:rsidR="00E44C50" w:rsidRPr="00E44C50" w:rsidRDefault="00E44C50" w:rsidP="00E44C50">
      <w:pPr>
        <w:pStyle w:val="BodyText"/>
        <w:spacing w:before="240" w:after="0"/>
        <w:ind w:left="1440"/>
        <w:rPr>
          <w:rFonts w:ascii="Arial" w:hAnsi="Arial" w:cs="Arial"/>
          <w:sz w:val="32"/>
          <w:szCs w:val="32"/>
        </w:rPr>
      </w:pPr>
      <w:r w:rsidRPr="00E44C50">
        <w:rPr>
          <w:rFonts w:ascii="Arial" w:hAnsi="Arial" w:cs="Arial"/>
          <w:sz w:val="32"/>
          <w:szCs w:val="32"/>
        </w:rPr>
        <w:t>Users may not waste computer resources.  Such activities include, but are not limited to, sending mass mailings or chain letters, spending excessive time on the Internet or playing games, or engaging in online “</w:t>
      </w:r>
      <w:proofErr w:type="gramStart"/>
      <w:r w:rsidRPr="00E44C50">
        <w:rPr>
          <w:rFonts w:ascii="Arial" w:hAnsi="Arial" w:cs="Arial"/>
          <w:sz w:val="32"/>
          <w:szCs w:val="32"/>
        </w:rPr>
        <w:t>chat</w:t>
      </w:r>
      <w:proofErr w:type="gramEnd"/>
      <w:r w:rsidRPr="00E44C50">
        <w:rPr>
          <w:rFonts w:ascii="Arial" w:hAnsi="Arial" w:cs="Arial"/>
          <w:sz w:val="32"/>
          <w:szCs w:val="32"/>
        </w:rPr>
        <w:t xml:space="preserve"> groups”.</w:t>
      </w:r>
    </w:p>
    <w:p w:rsidR="00E44C50" w:rsidRPr="00E44C50" w:rsidRDefault="00E44C50" w:rsidP="00E44C50">
      <w:pPr>
        <w:pStyle w:val="BodyText"/>
        <w:spacing w:after="0"/>
        <w:ind w:left="720"/>
        <w:rPr>
          <w:rFonts w:ascii="Arial" w:hAnsi="Arial" w:cs="Arial"/>
          <w:sz w:val="32"/>
          <w:szCs w:val="32"/>
        </w:rPr>
      </w:pPr>
    </w:p>
    <w:p w:rsidR="00E44C50" w:rsidRPr="00E44C50" w:rsidRDefault="00E44C50" w:rsidP="00E44C50">
      <w:pPr>
        <w:pStyle w:val="BodyText"/>
        <w:spacing w:after="0"/>
        <w:rPr>
          <w:rFonts w:ascii="Arial" w:hAnsi="Arial" w:cs="Arial"/>
          <w:b/>
          <w:bCs/>
          <w:sz w:val="32"/>
          <w:szCs w:val="32"/>
        </w:rPr>
      </w:pPr>
      <w:r w:rsidRPr="00E44C50">
        <w:rPr>
          <w:rFonts w:ascii="Arial" w:hAnsi="Arial" w:cs="Arial"/>
          <w:b/>
          <w:bCs/>
          <w:sz w:val="32"/>
          <w:szCs w:val="32"/>
        </w:rPr>
        <w:tab/>
        <w:t>C.</w:t>
      </w:r>
      <w:r w:rsidRPr="00E44C50">
        <w:rPr>
          <w:rFonts w:ascii="Arial" w:hAnsi="Arial" w:cs="Arial"/>
          <w:b/>
          <w:bCs/>
          <w:sz w:val="32"/>
          <w:szCs w:val="32"/>
        </w:rPr>
        <w:tab/>
      </w:r>
      <w:r w:rsidRPr="00A62FE7">
        <w:rPr>
          <w:rFonts w:ascii="Arial" w:hAnsi="Arial" w:cs="Arial"/>
          <w:b/>
          <w:bCs/>
          <w:sz w:val="32"/>
          <w:szCs w:val="32"/>
        </w:rPr>
        <w:t>Trademark, Copyrights and Licenses</w:t>
      </w:r>
    </w:p>
    <w:p w:rsidR="00E44C50" w:rsidRPr="00E44C50" w:rsidRDefault="00E44C50" w:rsidP="00E44C50">
      <w:pPr>
        <w:pStyle w:val="BodyText"/>
        <w:spacing w:after="0"/>
        <w:rPr>
          <w:rFonts w:ascii="Arial" w:hAnsi="Arial" w:cs="Arial"/>
          <w:b/>
          <w:bCs/>
          <w:sz w:val="32"/>
          <w:szCs w:val="32"/>
        </w:rPr>
      </w:pPr>
    </w:p>
    <w:p w:rsidR="00E44C50" w:rsidRPr="00E44C50" w:rsidRDefault="00E44C50" w:rsidP="00E44C50">
      <w:pPr>
        <w:pStyle w:val="BodyText"/>
        <w:spacing w:after="0"/>
        <w:ind w:left="1440"/>
        <w:rPr>
          <w:rFonts w:ascii="Arial" w:hAnsi="Arial" w:cs="Arial"/>
          <w:sz w:val="32"/>
          <w:szCs w:val="32"/>
        </w:rPr>
      </w:pPr>
      <w:r w:rsidRPr="00E44C50">
        <w:rPr>
          <w:rFonts w:ascii="Arial" w:hAnsi="Arial" w:cs="Arial"/>
          <w:sz w:val="32"/>
          <w:szCs w:val="32"/>
        </w:rPr>
        <w:t xml:space="preserve">Individuals who use the </w:t>
      </w:r>
      <w:r w:rsidR="00A62FE7">
        <w:rPr>
          <w:rFonts w:ascii="Arial" w:hAnsi="Arial" w:cs="Arial"/>
          <w:sz w:val="32"/>
          <w:szCs w:val="32"/>
        </w:rPr>
        <w:t>a</w:t>
      </w:r>
      <w:r w:rsidRPr="00E44C50">
        <w:rPr>
          <w:rFonts w:ascii="Arial" w:hAnsi="Arial" w:cs="Arial"/>
          <w:sz w:val="32"/>
          <w:szCs w:val="32"/>
        </w:rPr>
        <w:t xml:space="preserve">gency’s electronic systems are required to honor and comply with all laws and standards applicable to trademarks, copyrights, patents and licenses to software and other on-line information.  No individual may download, upload or copy software or other copyrighted or legally protected information through the </w:t>
      </w:r>
      <w:r w:rsidR="00A62FE7">
        <w:rPr>
          <w:rFonts w:ascii="Arial" w:hAnsi="Arial" w:cs="Arial"/>
          <w:sz w:val="32"/>
          <w:szCs w:val="32"/>
        </w:rPr>
        <w:t>a</w:t>
      </w:r>
      <w:r w:rsidRPr="00E44C50">
        <w:rPr>
          <w:rFonts w:ascii="Arial" w:hAnsi="Arial" w:cs="Arial"/>
          <w:sz w:val="32"/>
          <w:szCs w:val="32"/>
        </w:rPr>
        <w:t xml:space="preserve">gency’s electronic systems without prior written authorization from Human Resources.  Software not licensed and/or not approved by the </w:t>
      </w:r>
      <w:r w:rsidR="00A62FE7">
        <w:rPr>
          <w:rFonts w:ascii="Arial" w:hAnsi="Arial" w:cs="Arial"/>
          <w:sz w:val="32"/>
          <w:szCs w:val="32"/>
        </w:rPr>
        <w:t>a</w:t>
      </w:r>
      <w:r w:rsidRPr="00E44C50">
        <w:rPr>
          <w:rFonts w:ascii="Arial" w:hAnsi="Arial" w:cs="Arial"/>
          <w:sz w:val="32"/>
          <w:szCs w:val="32"/>
        </w:rPr>
        <w:t>gency may be removed at any time.</w:t>
      </w:r>
    </w:p>
    <w:p w:rsidR="00E44C50" w:rsidRPr="00E44C50" w:rsidRDefault="00E44C50" w:rsidP="00E44C50">
      <w:pPr>
        <w:pStyle w:val="BodyText"/>
        <w:spacing w:after="0"/>
        <w:ind w:left="2160"/>
        <w:rPr>
          <w:rFonts w:ascii="Arial" w:hAnsi="Arial" w:cs="Arial"/>
          <w:sz w:val="32"/>
          <w:szCs w:val="32"/>
        </w:rPr>
      </w:pPr>
    </w:p>
    <w:p w:rsidR="00E44C50" w:rsidRPr="00E44C50" w:rsidRDefault="00E44C50" w:rsidP="00E44C50">
      <w:pPr>
        <w:pStyle w:val="BodyText"/>
        <w:spacing w:after="0"/>
        <w:rPr>
          <w:rFonts w:ascii="Arial" w:hAnsi="Arial" w:cs="Arial"/>
          <w:sz w:val="32"/>
          <w:szCs w:val="32"/>
        </w:rPr>
      </w:pPr>
      <w:r w:rsidRPr="00E44C50">
        <w:rPr>
          <w:rFonts w:ascii="Arial" w:hAnsi="Arial" w:cs="Arial"/>
          <w:sz w:val="32"/>
          <w:szCs w:val="32"/>
        </w:rPr>
        <w:tab/>
      </w:r>
      <w:r w:rsidRPr="00E44C50">
        <w:rPr>
          <w:rFonts w:ascii="Arial" w:hAnsi="Arial" w:cs="Arial"/>
          <w:b/>
          <w:bCs/>
          <w:sz w:val="32"/>
          <w:szCs w:val="32"/>
        </w:rPr>
        <w:t>D.</w:t>
      </w:r>
      <w:r w:rsidRPr="00E44C50">
        <w:rPr>
          <w:rFonts w:ascii="Arial" w:hAnsi="Arial" w:cs="Arial"/>
          <w:b/>
          <w:bCs/>
          <w:sz w:val="32"/>
          <w:szCs w:val="32"/>
        </w:rPr>
        <w:tab/>
      </w:r>
      <w:r w:rsidRPr="00A62FE7">
        <w:rPr>
          <w:rFonts w:ascii="Arial" w:hAnsi="Arial" w:cs="Arial"/>
          <w:b/>
          <w:bCs/>
          <w:sz w:val="32"/>
          <w:szCs w:val="32"/>
        </w:rPr>
        <w:t>Proprietary, Confidential and Trade Secret Information</w:t>
      </w:r>
    </w:p>
    <w:p w:rsidR="00E44C50" w:rsidRPr="00E44C50" w:rsidRDefault="00E44C50" w:rsidP="00E44C50">
      <w:pPr>
        <w:pStyle w:val="BodyText"/>
        <w:spacing w:after="0"/>
        <w:rPr>
          <w:rFonts w:ascii="Arial" w:hAnsi="Arial" w:cs="Arial"/>
          <w:sz w:val="32"/>
          <w:szCs w:val="32"/>
        </w:rPr>
      </w:pPr>
    </w:p>
    <w:p w:rsidR="00E44C50" w:rsidRPr="00E44C50" w:rsidRDefault="00E44C50" w:rsidP="00E44C50">
      <w:pPr>
        <w:pStyle w:val="BodyText"/>
        <w:spacing w:after="0"/>
        <w:ind w:left="1440"/>
        <w:rPr>
          <w:rFonts w:ascii="Arial" w:hAnsi="Arial" w:cs="Arial"/>
          <w:sz w:val="32"/>
          <w:szCs w:val="32"/>
        </w:rPr>
      </w:pPr>
      <w:r w:rsidRPr="00E44C50">
        <w:rPr>
          <w:rFonts w:ascii="Arial" w:hAnsi="Arial" w:cs="Arial"/>
          <w:sz w:val="32"/>
          <w:szCs w:val="32"/>
        </w:rPr>
        <w:t xml:space="preserve">Individuals who use the </w:t>
      </w:r>
      <w:r w:rsidR="00A62FE7">
        <w:rPr>
          <w:rFonts w:ascii="Arial" w:hAnsi="Arial" w:cs="Arial"/>
          <w:sz w:val="32"/>
          <w:szCs w:val="32"/>
        </w:rPr>
        <w:t>a</w:t>
      </w:r>
      <w:r w:rsidRPr="00E44C50">
        <w:rPr>
          <w:rFonts w:ascii="Arial" w:hAnsi="Arial" w:cs="Arial"/>
          <w:sz w:val="32"/>
          <w:szCs w:val="32"/>
        </w:rPr>
        <w:t xml:space="preserve">gency’s electronic systems are strictly prohibited from altering, transmitting, copying, downloading, or removing any proprietary, confidential, trade secret or other information of any client, </w:t>
      </w:r>
      <w:r w:rsidR="00A62FE7">
        <w:rPr>
          <w:rFonts w:ascii="Arial" w:hAnsi="Arial" w:cs="Arial"/>
          <w:sz w:val="32"/>
          <w:szCs w:val="32"/>
        </w:rPr>
        <w:t>a</w:t>
      </w:r>
      <w:r w:rsidRPr="00E44C50">
        <w:rPr>
          <w:rFonts w:ascii="Arial" w:hAnsi="Arial" w:cs="Arial"/>
          <w:sz w:val="32"/>
          <w:szCs w:val="32"/>
        </w:rPr>
        <w:t xml:space="preserve">gency, proprietary software, or other </w:t>
      </w:r>
      <w:r w:rsidRPr="00E44C50">
        <w:rPr>
          <w:rFonts w:ascii="Arial" w:hAnsi="Arial" w:cs="Arial"/>
          <w:sz w:val="32"/>
          <w:szCs w:val="32"/>
        </w:rPr>
        <w:lastRenderedPageBreak/>
        <w:t>files without proper and legally binding authorization.</w:t>
      </w:r>
    </w:p>
    <w:p w:rsidR="00E44C50" w:rsidRPr="00E44C50" w:rsidRDefault="00E44C50" w:rsidP="00E44C50">
      <w:pPr>
        <w:pStyle w:val="BodyText"/>
        <w:spacing w:after="0"/>
        <w:ind w:left="1440"/>
        <w:rPr>
          <w:rFonts w:ascii="Arial" w:hAnsi="Arial" w:cs="Arial"/>
          <w:sz w:val="32"/>
          <w:szCs w:val="32"/>
        </w:rPr>
      </w:pPr>
    </w:p>
    <w:p w:rsidR="00E44C50" w:rsidRPr="00E44C50" w:rsidRDefault="00E44C50" w:rsidP="00E44C50">
      <w:pPr>
        <w:pStyle w:val="BodyText"/>
        <w:keepNext/>
        <w:keepLines/>
        <w:spacing w:after="0"/>
        <w:rPr>
          <w:rFonts w:ascii="Arial" w:hAnsi="Arial" w:cs="Arial"/>
          <w:b/>
          <w:bCs/>
          <w:sz w:val="32"/>
          <w:szCs w:val="32"/>
          <w:u w:val="single"/>
        </w:rPr>
      </w:pPr>
      <w:r w:rsidRPr="00E44C50">
        <w:rPr>
          <w:rFonts w:ascii="Arial" w:hAnsi="Arial" w:cs="Arial"/>
          <w:sz w:val="32"/>
          <w:szCs w:val="32"/>
        </w:rPr>
        <w:tab/>
      </w:r>
      <w:r w:rsidRPr="00E44C50">
        <w:rPr>
          <w:rFonts w:ascii="Arial" w:hAnsi="Arial" w:cs="Arial"/>
          <w:b/>
          <w:bCs/>
          <w:sz w:val="32"/>
          <w:szCs w:val="32"/>
        </w:rPr>
        <w:t>E.</w:t>
      </w:r>
      <w:r w:rsidRPr="00E44C50">
        <w:rPr>
          <w:rFonts w:ascii="Arial" w:hAnsi="Arial" w:cs="Arial"/>
          <w:b/>
          <w:bCs/>
          <w:sz w:val="32"/>
          <w:szCs w:val="32"/>
        </w:rPr>
        <w:tab/>
      </w:r>
      <w:r w:rsidRPr="00A62FE7">
        <w:rPr>
          <w:rFonts w:ascii="Arial" w:hAnsi="Arial" w:cs="Arial"/>
          <w:b/>
          <w:bCs/>
          <w:sz w:val="32"/>
          <w:szCs w:val="32"/>
        </w:rPr>
        <w:t>Improper Purposes</w:t>
      </w:r>
    </w:p>
    <w:p w:rsidR="00E44C50" w:rsidRPr="00E44C50" w:rsidRDefault="00E44C50" w:rsidP="00E44C50">
      <w:pPr>
        <w:pStyle w:val="BodyText"/>
        <w:keepNext/>
        <w:keepLines/>
        <w:spacing w:after="0"/>
        <w:rPr>
          <w:rFonts w:ascii="Arial" w:hAnsi="Arial" w:cs="Arial"/>
          <w:b/>
          <w:bCs/>
          <w:sz w:val="32"/>
          <w:szCs w:val="32"/>
        </w:rPr>
      </w:pPr>
    </w:p>
    <w:p w:rsidR="00E44C50" w:rsidRPr="00E44C50" w:rsidRDefault="00E44C50" w:rsidP="00E44C50">
      <w:pPr>
        <w:pStyle w:val="BodyText"/>
        <w:keepNext/>
        <w:keepLines/>
        <w:spacing w:after="0"/>
        <w:ind w:left="1440"/>
        <w:rPr>
          <w:rFonts w:ascii="Arial" w:hAnsi="Arial" w:cs="Arial"/>
          <w:sz w:val="32"/>
          <w:szCs w:val="32"/>
        </w:rPr>
      </w:pPr>
      <w:r w:rsidRPr="00E44C50">
        <w:rPr>
          <w:rFonts w:ascii="Arial" w:hAnsi="Arial" w:cs="Arial"/>
          <w:sz w:val="32"/>
          <w:szCs w:val="32"/>
        </w:rPr>
        <w:t xml:space="preserve">Individuals who use the </w:t>
      </w:r>
      <w:r w:rsidR="00A62FE7">
        <w:rPr>
          <w:rFonts w:ascii="Arial" w:hAnsi="Arial" w:cs="Arial"/>
          <w:sz w:val="32"/>
          <w:szCs w:val="32"/>
        </w:rPr>
        <w:t>a</w:t>
      </w:r>
      <w:r w:rsidRPr="00E44C50">
        <w:rPr>
          <w:rFonts w:ascii="Arial" w:hAnsi="Arial" w:cs="Arial"/>
          <w:sz w:val="32"/>
          <w:szCs w:val="32"/>
        </w:rPr>
        <w:t>gency’s electronic systems may not use or allow those systems to be used for any purpose that is either damaging</w:t>
      </w:r>
      <w:r w:rsidR="00A62FE7">
        <w:rPr>
          <w:rFonts w:ascii="Arial" w:hAnsi="Arial" w:cs="Arial"/>
          <w:sz w:val="32"/>
          <w:szCs w:val="32"/>
        </w:rPr>
        <w:t xml:space="preserve"> to or competitive with the a</w:t>
      </w:r>
      <w:r w:rsidRPr="00E44C50">
        <w:rPr>
          <w:rFonts w:ascii="Arial" w:hAnsi="Arial" w:cs="Arial"/>
          <w:sz w:val="32"/>
          <w:szCs w:val="32"/>
        </w:rPr>
        <w:t>gency, detrimental to its interests, or that creates an actual, potential or apparent conflict of interest.</w:t>
      </w:r>
    </w:p>
    <w:p w:rsidR="00E44C50" w:rsidRPr="00E44C50" w:rsidRDefault="00E44C50" w:rsidP="00E44C50">
      <w:pPr>
        <w:pStyle w:val="BodyText"/>
        <w:keepNext/>
        <w:keepLines/>
        <w:spacing w:after="0"/>
        <w:ind w:left="1440"/>
        <w:rPr>
          <w:rFonts w:ascii="Arial" w:hAnsi="Arial" w:cs="Arial"/>
          <w:sz w:val="32"/>
          <w:szCs w:val="32"/>
        </w:rPr>
      </w:pPr>
    </w:p>
    <w:p w:rsidR="00E44C50" w:rsidRPr="00E44C50" w:rsidRDefault="00A62FE7" w:rsidP="00E44C50">
      <w:pPr>
        <w:pStyle w:val="BodyText"/>
        <w:keepNext/>
        <w:keepLines/>
        <w:spacing w:after="0"/>
        <w:rPr>
          <w:rFonts w:ascii="Arial" w:hAnsi="Arial" w:cs="Arial"/>
          <w:b/>
          <w:bCs/>
          <w:sz w:val="32"/>
          <w:szCs w:val="32"/>
        </w:rPr>
      </w:pPr>
      <w:r>
        <w:rPr>
          <w:rFonts w:ascii="Arial" w:hAnsi="Arial" w:cs="Arial"/>
          <w:b/>
          <w:bCs/>
          <w:sz w:val="32"/>
          <w:szCs w:val="32"/>
        </w:rPr>
        <w:t>No Expectation of Privacy i</w:t>
      </w:r>
      <w:r w:rsidR="00E44C50" w:rsidRPr="00A62FE7">
        <w:rPr>
          <w:rFonts w:ascii="Arial" w:hAnsi="Arial" w:cs="Arial"/>
          <w:b/>
          <w:bCs/>
          <w:sz w:val="32"/>
          <w:szCs w:val="32"/>
        </w:rPr>
        <w:t>n Electronic Systems</w:t>
      </w:r>
    </w:p>
    <w:p w:rsidR="00E44C50" w:rsidRPr="00E44C50" w:rsidRDefault="00E44C50" w:rsidP="00E44C50">
      <w:pPr>
        <w:pStyle w:val="BodyText"/>
        <w:keepNext/>
        <w:keepLines/>
        <w:spacing w:after="0"/>
        <w:rPr>
          <w:rFonts w:ascii="Arial" w:hAnsi="Arial" w:cs="Arial"/>
          <w:b/>
          <w:bCs/>
          <w:sz w:val="32"/>
          <w:szCs w:val="32"/>
        </w:rPr>
      </w:pPr>
    </w:p>
    <w:p w:rsidR="00E44C50" w:rsidRPr="00E44C50" w:rsidRDefault="00E44C50" w:rsidP="00A62FE7">
      <w:pPr>
        <w:pStyle w:val="BodyText"/>
        <w:spacing w:after="0"/>
        <w:rPr>
          <w:rFonts w:ascii="Arial" w:hAnsi="Arial" w:cs="Arial"/>
          <w:sz w:val="32"/>
          <w:szCs w:val="32"/>
        </w:rPr>
      </w:pPr>
      <w:proofErr w:type="spellStart"/>
      <w:r w:rsidRPr="00E44C50">
        <w:rPr>
          <w:rFonts w:ascii="Arial" w:hAnsi="Arial" w:cs="Arial"/>
          <w:sz w:val="32"/>
          <w:szCs w:val="32"/>
        </w:rPr>
        <w:t>LightHouse</w:t>
      </w:r>
      <w:proofErr w:type="spellEnd"/>
      <w:r w:rsidRPr="00E44C50">
        <w:rPr>
          <w:rFonts w:ascii="Arial" w:hAnsi="Arial" w:cs="Arial"/>
          <w:sz w:val="32"/>
          <w:szCs w:val="32"/>
        </w:rPr>
        <w:t xml:space="preserve"> establishes passwords and/or access codes for voicemail and email access in the interest of maintaining business confidentiality.  The </w:t>
      </w:r>
      <w:r w:rsidR="0068513F">
        <w:rPr>
          <w:rFonts w:ascii="Arial" w:hAnsi="Arial" w:cs="Arial"/>
          <w:sz w:val="32"/>
          <w:szCs w:val="32"/>
        </w:rPr>
        <w:t>a</w:t>
      </w:r>
      <w:r w:rsidRPr="00E44C50">
        <w:rPr>
          <w:rFonts w:ascii="Arial" w:hAnsi="Arial" w:cs="Arial"/>
          <w:sz w:val="32"/>
          <w:szCs w:val="32"/>
        </w:rPr>
        <w:t xml:space="preserve">gency may monitor voicemail, internet use, and e-mail boxes.  Users should be aware that management might be called upon to access voicemail, email, or documents, data or graphics on the </w:t>
      </w:r>
      <w:r w:rsidR="0068513F">
        <w:rPr>
          <w:rFonts w:ascii="Arial" w:hAnsi="Arial" w:cs="Arial"/>
          <w:sz w:val="32"/>
          <w:szCs w:val="32"/>
        </w:rPr>
        <w:t>a</w:t>
      </w:r>
      <w:r w:rsidRPr="00E44C50">
        <w:rPr>
          <w:rFonts w:ascii="Arial" w:hAnsi="Arial" w:cs="Arial"/>
          <w:sz w:val="32"/>
          <w:szCs w:val="32"/>
        </w:rPr>
        <w:t xml:space="preserve">gency’s servers or the user’s hard drive or any of the </w:t>
      </w:r>
      <w:r w:rsidR="0068513F">
        <w:rPr>
          <w:rFonts w:ascii="Arial" w:hAnsi="Arial" w:cs="Arial"/>
          <w:sz w:val="32"/>
          <w:szCs w:val="32"/>
        </w:rPr>
        <w:t>a</w:t>
      </w:r>
      <w:r w:rsidRPr="00E44C50">
        <w:rPr>
          <w:rFonts w:ascii="Arial" w:hAnsi="Arial" w:cs="Arial"/>
          <w:sz w:val="32"/>
          <w:szCs w:val="32"/>
        </w:rPr>
        <w:t xml:space="preserve">gency’s electronic systems for business purposes or as part of an investigation brought about in response to a complaint, or in the event of some other extenuating circumstance. Consequently, </w:t>
      </w:r>
      <w:r w:rsidR="0068513F">
        <w:rPr>
          <w:rFonts w:ascii="Arial" w:hAnsi="Arial" w:cs="Arial"/>
          <w:sz w:val="32"/>
          <w:szCs w:val="32"/>
        </w:rPr>
        <w:t>volunteers</w:t>
      </w:r>
      <w:r w:rsidRPr="00E44C50">
        <w:rPr>
          <w:rFonts w:ascii="Arial" w:hAnsi="Arial" w:cs="Arial"/>
          <w:sz w:val="32"/>
          <w:szCs w:val="32"/>
        </w:rPr>
        <w:t xml:space="preserve"> should not have any expectation of privacy in any of the </w:t>
      </w:r>
      <w:r w:rsidR="0068513F">
        <w:rPr>
          <w:rFonts w:ascii="Arial" w:hAnsi="Arial" w:cs="Arial"/>
          <w:sz w:val="32"/>
          <w:szCs w:val="32"/>
        </w:rPr>
        <w:t>a</w:t>
      </w:r>
      <w:r w:rsidRPr="00E44C50">
        <w:rPr>
          <w:rFonts w:ascii="Arial" w:hAnsi="Arial" w:cs="Arial"/>
          <w:sz w:val="32"/>
          <w:szCs w:val="32"/>
        </w:rPr>
        <w:t>gency’s electronic systems.</w:t>
      </w:r>
    </w:p>
    <w:p w:rsidR="00E44C50" w:rsidRPr="00E44C50" w:rsidRDefault="00E44C50" w:rsidP="00E44C50">
      <w:pPr>
        <w:pStyle w:val="BodyText"/>
        <w:spacing w:after="0"/>
        <w:ind w:left="720"/>
        <w:rPr>
          <w:rFonts w:ascii="Arial" w:hAnsi="Arial" w:cs="Arial"/>
          <w:sz w:val="32"/>
          <w:szCs w:val="32"/>
        </w:rPr>
      </w:pPr>
    </w:p>
    <w:p w:rsidR="00E44C50" w:rsidRPr="00E44C50" w:rsidRDefault="00E44C50" w:rsidP="00E44C50">
      <w:pPr>
        <w:pStyle w:val="BodyText"/>
        <w:keepNext/>
        <w:keepLines/>
        <w:spacing w:after="0"/>
        <w:rPr>
          <w:rFonts w:ascii="Arial" w:hAnsi="Arial" w:cs="Arial"/>
          <w:b/>
          <w:bCs/>
          <w:sz w:val="32"/>
          <w:szCs w:val="32"/>
        </w:rPr>
      </w:pPr>
      <w:r w:rsidRPr="00A62FE7">
        <w:rPr>
          <w:rFonts w:ascii="Arial" w:hAnsi="Arial" w:cs="Arial"/>
          <w:b/>
          <w:bCs/>
          <w:sz w:val="32"/>
          <w:szCs w:val="32"/>
        </w:rPr>
        <w:t>Individual Social Networking</w:t>
      </w:r>
    </w:p>
    <w:p w:rsidR="00E44C50" w:rsidRPr="00E44C50" w:rsidRDefault="00E44C50" w:rsidP="00E44C50">
      <w:pPr>
        <w:pStyle w:val="BodyText"/>
        <w:spacing w:after="0"/>
        <w:ind w:left="720"/>
        <w:rPr>
          <w:rFonts w:ascii="Arial" w:hAnsi="Arial" w:cs="Arial"/>
          <w:b/>
          <w:bCs/>
          <w:sz w:val="32"/>
          <w:szCs w:val="32"/>
        </w:rPr>
      </w:pPr>
    </w:p>
    <w:p w:rsidR="00E44C50" w:rsidRPr="00E44C50" w:rsidRDefault="00E44C50" w:rsidP="0068513F">
      <w:pPr>
        <w:pStyle w:val="BodyText"/>
        <w:spacing w:after="0"/>
        <w:rPr>
          <w:rFonts w:ascii="Arial" w:hAnsi="Arial" w:cs="Arial"/>
          <w:sz w:val="32"/>
          <w:szCs w:val="32"/>
        </w:rPr>
      </w:pPr>
      <w:r w:rsidRPr="00E44C50">
        <w:rPr>
          <w:rFonts w:ascii="Arial" w:hAnsi="Arial" w:cs="Arial"/>
          <w:sz w:val="32"/>
          <w:szCs w:val="32"/>
        </w:rPr>
        <w:t xml:space="preserve">When using social networking tools for our personal lives, we must remember that </w:t>
      </w:r>
      <w:proofErr w:type="spellStart"/>
      <w:r w:rsidRPr="00E44C50">
        <w:rPr>
          <w:rFonts w:ascii="Arial" w:hAnsi="Arial" w:cs="Arial"/>
          <w:sz w:val="32"/>
          <w:szCs w:val="32"/>
        </w:rPr>
        <w:t>LightHouse</w:t>
      </w:r>
      <w:proofErr w:type="spellEnd"/>
      <w:r w:rsidRPr="00E44C50">
        <w:rPr>
          <w:rFonts w:ascii="Arial" w:hAnsi="Arial" w:cs="Arial"/>
          <w:sz w:val="32"/>
          <w:szCs w:val="32"/>
        </w:rPr>
        <w:t xml:space="preserve"> </w:t>
      </w:r>
      <w:r w:rsidR="0068513F">
        <w:rPr>
          <w:rFonts w:ascii="Arial" w:hAnsi="Arial" w:cs="Arial"/>
          <w:sz w:val="32"/>
          <w:szCs w:val="32"/>
        </w:rPr>
        <w:t>volunteers</w:t>
      </w:r>
      <w:r w:rsidRPr="00E44C50">
        <w:rPr>
          <w:rFonts w:ascii="Arial" w:hAnsi="Arial" w:cs="Arial"/>
          <w:sz w:val="32"/>
          <w:szCs w:val="32"/>
        </w:rPr>
        <w:t xml:space="preserve"> are </w:t>
      </w:r>
      <w:proofErr w:type="spellStart"/>
      <w:r w:rsidRPr="00E44C50">
        <w:rPr>
          <w:rFonts w:ascii="Arial" w:hAnsi="Arial" w:cs="Arial"/>
          <w:sz w:val="32"/>
          <w:szCs w:val="32"/>
        </w:rPr>
        <w:t>LightHouse</w:t>
      </w:r>
      <w:proofErr w:type="spellEnd"/>
      <w:r w:rsidRPr="00E44C50">
        <w:rPr>
          <w:rFonts w:ascii="Arial" w:hAnsi="Arial" w:cs="Arial"/>
          <w:sz w:val="32"/>
          <w:szCs w:val="32"/>
        </w:rPr>
        <w:t xml:space="preserve"> </w:t>
      </w:r>
      <w:r w:rsidR="0068513F">
        <w:rPr>
          <w:rFonts w:ascii="Arial" w:hAnsi="Arial" w:cs="Arial"/>
          <w:sz w:val="32"/>
          <w:szCs w:val="32"/>
        </w:rPr>
        <w:t xml:space="preserve">volunteers </w:t>
      </w:r>
      <w:r w:rsidRPr="00E44C50">
        <w:rPr>
          <w:rFonts w:ascii="Arial" w:hAnsi="Arial" w:cs="Arial"/>
          <w:sz w:val="32"/>
          <w:szCs w:val="32"/>
        </w:rPr>
        <w:t xml:space="preserve">even when not </w:t>
      </w:r>
      <w:r w:rsidR="0068513F">
        <w:rPr>
          <w:rFonts w:ascii="Arial" w:hAnsi="Arial" w:cs="Arial"/>
          <w:sz w:val="32"/>
          <w:szCs w:val="32"/>
        </w:rPr>
        <w:t>volunteering</w:t>
      </w:r>
      <w:r w:rsidRPr="00E44C50">
        <w:rPr>
          <w:rFonts w:ascii="Arial" w:hAnsi="Arial" w:cs="Arial"/>
          <w:sz w:val="32"/>
          <w:szCs w:val="32"/>
        </w:rPr>
        <w:t xml:space="preserve">. What you do on social networks should be presumed to be publicly available to anyone, even if you have created a private account, and as such, should be presumed to have a potential impact on the </w:t>
      </w:r>
      <w:proofErr w:type="spellStart"/>
      <w:r w:rsidRPr="00E44C50">
        <w:rPr>
          <w:rFonts w:ascii="Arial" w:hAnsi="Arial" w:cs="Arial"/>
          <w:sz w:val="32"/>
          <w:szCs w:val="32"/>
        </w:rPr>
        <w:t>LightHouse</w:t>
      </w:r>
      <w:proofErr w:type="spellEnd"/>
      <w:r w:rsidRPr="00E44C50">
        <w:rPr>
          <w:rFonts w:ascii="Arial" w:hAnsi="Arial" w:cs="Arial"/>
          <w:sz w:val="32"/>
          <w:szCs w:val="32"/>
        </w:rPr>
        <w:t>. It is possible to use privacy controls online to limit access to sensitive information. But such controls are only a deterrent, not an absolute insulator. Reality is simple: If you don’t want something to be found online, don’t put it there. Personal social networking should be done on your own time.</w:t>
      </w:r>
    </w:p>
    <w:p w:rsidR="00E44C50" w:rsidRPr="00E44C50" w:rsidRDefault="00E44C50" w:rsidP="00E44C50">
      <w:pPr>
        <w:pStyle w:val="BodyText"/>
        <w:spacing w:after="0"/>
        <w:ind w:left="720"/>
        <w:rPr>
          <w:rFonts w:ascii="Arial" w:hAnsi="Arial" w:cs="Arial"/>
          <w:sz w:val="32"/>
          <w:szCs w:val="32"/>
        </w:rPr>
      </w:pPr>
    </w:p>
    <w:p w:rsidR="00E44C50" w:rsidRPr="00E44C50" w:rsidRDefault="00E44C50" w:rsidP="00E44C50">
      <w:pPr>
        <w:pStyle w:val="LegalTabL1"/>
        <w:numPr>
          <w:ilvl w:val="0"/>
          <w:numId w:val="0"/>
        </w:numPr>
        <w:rPr>
          <w:rFonts w:ascii="Arial" w:hAnsi="Arial" w:cs="Arial"/>
          <w:sz w:val="32"/>
          <w:szCs w:val="32"/>
        </w:rPr>
      </w:pPr>
      <w:r w:rsidRPr="00E44C50">
        <w:rPr>
          <w:rFonts w:ascii="Arial" w:hAnsi="Arial" w:cs="Arial"/>
          <w:sz w:val="32"/>
          <w:szCs w:val="32"/>
        </w:rPr>
        <w:br w:type="page"/>
      </w:r>
      <w:bookmarkStart w:id="25" w:name="Section8"/>
      <w:bookmarkStart w:id="26" w:name="_Toc127258161"/>
      <w:r w:rsidRPr="00E44C50">
        <w:rPr>
          <w:rFonts w:ascii="Arial" w:hAnsi="Arial" w:cs="Arial"/>
          <w:b/>
          <w:bCs/>
          <w:caps/>
          <w:sz w:val="32"/>
          <w:szCs w:val="32"/>
        </w:rPr>
        <w:lastRenderedPageBreak/>
        <w:t>POLICY AGAINST UNLAWFUL HARASSMENT</w:t>
      </w:r>
      <w:bookmarkEnd w:id="25"/>
      <w:bookmarkEnd w:id="26"/>
    </w:p>
    <w:p w:rsidR="00E44C50" w:rsidRPr="00E44C50" w:rsidRDefault="00E44C50" w:rsidP="00E44C50">
      <w:pPr>
        <w:pStyle w:val="BodyText"/>
        <w:spacing w:after="0"/>
        <w:jc w:val="center"/>
        <w:rPr>
          <w:rFonts w:ascii="Arial" w:hAnsi="Arial" w:cs="Arial"/>
          <w:sz w:val="32"/>
          <w:szCs w:val="32"/>
        </w:rPr>
      </w:pPr>
    </w:p>
    <w:p w:rsidR="00E44C50" w:rsidRPr="00E44C50" w:rsidRDefault="00E44C50" w:rsidP="00E44C50">
      <w:pPr>
        <w:pStyle w:val="BodyText"/>
        <w:rPr>
          <w:rFonts w:ascii="Arial" w:hAnsi="Arial" w:cs="Arial"/>
          <w:sz w:val="32"/>
          <w:szCs w:val="32"/>
        </w:rPr>
      </w:pPr>
      <w:proofErr w:type="spellStart"/>
      <w:r w:rsidRPr="00E44C50">
        <w:rPr>
          <w:rFonts w:ascii="Arial" w:hAnsi="Arial" w:cs="Arial"/>
          <w:sz w:val="32"/>
          <w:szCs w:val="32"/>
        </w:rPr>
        <w:t>LightHouse</w:t>
      </w:r>
      <w:proofErr w:type="spellEnd"/>
      <w:r w:rsidRPr="00E44C50">
        <w:rPr>
          <w:rFonts w:ascii="Arial" w:hAnsi="Arial" w:cs="Arial"/>
          <w:sz w:val="32"/>
          <w:szCs w:val="32"/>
        </w:rPr>
        <w:t xml:space="preserve"> is committed to creating and maintaining a workplace free of unlawful harassment. Unlawful harassment includes not only sexual harassment, but also harassment on the basis of sex, race, color, religion, national origin, citizenship, age, physical or mental disability, marital or veteran status, sexual orientation, or any other basis prohibited by law.  The </w:t>
      </w:r>
      <w:r w:rsidR="00A70F96">
        <w:rPr>
          <w:rFonts w:ascii="Arial" w:hAnsi="Arial" w:cs="Arial"/>
          <w:sz w:val="32"/>
          <w:szCs w:val="32"/>
        </w:rPr>
        <w:t>a</w:t>
      </w:r>
      <w:r w:rsidRPr="00E44C50">
        <w:rPr>
          <w:rFonts w:ascii="Arial" w:hAnsi="Arial" w:cs="Arial"/>
          <w:sz w:val="32"/>
          <w:szCs w:val="32"/>
        </w:rPr>
        <w:t>gency does not tol</w:t>
      </w:r>
      <w:r w:rsidR="00A70F96">
        <w:rPr>
          <w:rFonts w:ascii="Arial" w:hAnsi="Arial" w:cs="Arial"/>
          <w:sz w:val="32"/>
          <w:szCs w:val="32"/>
        </w:rPr>
        <w:t xml:space="preserve">erate unlawful harassment of a volunteer </w:t>
      </w:r>
      <w:r w:rsidRPr="00E44C50">
        <w:rPr>
          <w:rFonts w:ascii="Arial" w:hAnsi="Arial" w:cs="Arial"/>
          <w:sz w:val="32"/>
          <w:szCs w:val="32"/>
        </w:rPr>
        <w:t xml:space="preserve">by another </w:t>
      </w:r>
      <w:r w:rsidR="00A70F96">
        <w:rPr>
          <w:rFonts w:ascii="Arial" w:hAnsi="Arial" w:cs="Arial"/>
          <w:sz w:val="32"/>
          <w:szCs w:val="32"/>
        </w:rPr>
        <w:t xml:space="preserve">volunteer, </w:t>
      </w:r>
      <w:r w:rsidRPr="00E44C50">
        <w:rPr>
          <w:rFonts w:ascii="Arial" w:hAnsi="Arial" w:cs="Arial"/>
          <w:sz w:val="32"/>
          <w:szCs w:val="32"/>
        </w:rPr>
        <w:t xml:space="preserve">employee, supervisor, manager, vendor, client or other third party.  It is every </w:t>
      </w:r>
      <w:r w:rsidR="00A70F96">
        <w:rPr>
          <w:rFonts w:ascii="Arial" w:hAnsi="Arial" w:cs="Arial"/>
          <w:sz w:val="32"/>
          <w:szCs w:val="32"/>
        </w:rPr>
        <w:t>volunteer’s</w:t>
      </w:r>
      <w:r w:rsidRPr="00E44C50">
        <w:rPr>
          <w:rFonts w:ascii="Arial" w:hAnsi="Arial" w:cs="Arial"/>
          <w:sz w:val="32"/>
          <w:szCs w:val="32"/>
        </w:rPr>
        <w:t xml:space="preserve"> responsibility to ensure that harassment does not occur in the workplace.</w:t>
      </w:r>
    </w:p>
    <w:p w:rsidR="00E44C50" w:rsidRPr="00E44C50" w:rsidRDefault="00E44C50" w:rsidP="00E44C50">
      <w:pPr>
        <w:rPr>
          <w:rFonts w:ascii="Arial" w:hAnsi="Arial" w:cs="Arial"/>
          <w:sz w:val="32"/>
          <w:szCs w:val="32"/>
        </w:rPr>
      </w:pPr>
      <w:r w:rsidRPr="00E44C50">
        <w:rPr>
          <w:rFonts w:ascii="Arial" w:hAnsi="Arial" w:cs="Arial"/>
          <w:sz w:val="32"/>
          <w:szCs w:val="32"/>
        </w:rPr>
        <w:t xml:space="preserve">Unlawful harassment can take many different forms and the precise definition is constantly changing.  Harassment includes unwelcome verbal, physical, or visual conduct that is offensive, and that disrupts the conditions of </w:t>
      </w:r>
      <w:r w:rsidR="00A70F96">
        <w:rPr>
          <w:rFonts w:ascii="Arial" w:hAnsi="Arial" w:cs="Arial"/>
          <w:sz w:val="32"/>
          <w:szCs w:val="32"/>
        </w:rPr>
        <w:t xml:space="preserve">volunteerism with </w:t>
      </w:r>
      <w:proofErr w:type="spellStart"/>
      <w:r w:rsidR="00A70F96">
        <w:rPr>
          <w:rFonts w:ascii="Arial" w:hAnsi="Arial" w:cs="Arial"/>
          <w:sz w:val="32"/>
          <w:szCs w:val="32"/>
        </w:rPr>
        <w:t>LightHouse</w:t>
      </w:r>
      <w:proofErr w:type="spellEnd"/>
      <w:r w:rsidRPr="00E44C50">
        <w:rPr>
          <w:rFonts w:ascii="Arial" w:hAnsi="Arial" w:cs="Arial"/>
          <w:sz w:val="32"/>
          <w:szCs w:val="32"/>
        </w:rPr>
        <w:t>.</w:t>
      </w:r>
    </w:p>
    <w:p w:rsidR="00E44C50" w:rsidRPr="00E44C50" w:rsidRDefault="00E44C50" w:rsidP="00E44C50">
      <w:pPr>
        <w:jc w:val="both"/>
        <w:rPr>
          <w:rFonts w:ascii="Arial" w:hAnsi="Arial" w:cs="Arial"/>
          <w:sz w:val="32"/>
          <w:szCs w:val="32"/>
        </w:rPr>
      </w:pPr>
      <w:r w:rsidRPr="00E44C50">
        <w:rPr>
          <w:rFonts w:ascii="Arial" w:hAnsi="Arial" w:cs="Arial"/>
          <w:sz w:val="32"/>
          <w:szCs w:val="32"/>
        </w:rPr>
        <w:t>Some examples of sexually harassing conduct include but are not limited to:</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unwanted sexual jokes, teasing, or remarks</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assault, blocking normal movement, restraint</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touching or other physical interference with work</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“dirty” jokes or sexually oriented language</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personal questions about social or sexual life</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introduction of sexual topics into business conversation</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the use of subtle hints, suggestions, or unseemly gestures</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displays of nude or pornographic pictures or cartoons</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the use of slang, derogatory, or demeaning language</w:t>
      </w:r>
    </w:p>
    <w:p w:rsidR="00E44C50" w:rsidRPr="00A70F96" w:rsidRDefault="00E44C50" w:rsidP="00A70F96">
      <w:pPr>
        <w:pStyle w:val="ListParagraph"/>
        <w:numPr>
          <w:ilvl w:val="0"/>
          <w:numId w:val="15"/>
        </w:numPr>
        <w:spacing w:after="0" w:line="240" w:lineRule="auto"/>
        <w:rPr>
          <w:rFonts w:ascii="Arial" w:hAnsi="Arial" w:cs="Arial"/>
          <w:sz w:val="32"/>
          <w:szCs w:val="32"/>
        </w:rPr>
      </w:pPr>
      <w:r w:rsidRPr="00A70F96">
        <w:rPr>
          <w:rFonts w:ascii="Arial" w:hAnsi="Arial" w:cs="Arial"/>
          <w:sz w:val="32"/>
          <w:szCs w:val="32"/>
        </w:rPr>
        <w:t>lewd actions or leering</w:t>
      </w:r>
    </w:p>
    <w:p w:rsidR="00E44C50" w:rsidRPr="00E44C50" w:rsidRDefault="00E44C50" w:rsidP="00E44C50">
      <w:pPr>
        <w:jc w:val="both"/>
        <w:rPr>
          <w:rFonts w:ascii="Arial" w:hAnsi="Arial" w:cs="Arial"/>
          <w:sz w:val="32"/>
          <w:szCs w:val="32"/>
        </w:rPr>
      </w:pPr>
    </w:p>
    <w:p w:rsidR="00E44C50" w:rsidRPr="00E44C50" w:rsidRDefault="00E44C50" w:rsidP="00E44C50">
      <w:pPr>
        <w:jc w:val="both"/>
        <w:rPr>
          <w:rFonts w:ascii="Arial" w:hAnsi="Arial" w:cs="Arial"/>
          <w:sz w:val="32"/>
          <w:szCs w:val="32"/>
        </w:rPr>
      </w:pPr>
      <w:r w:rsidRPr="00E44C50">
        <w:rPr>
          <w:rFonts w:ascii="Arial" w:hAnsi="Arial" w:cs="Arial"/>
          <w:sz w:val="32"/>
          <w:szCs w:val="32"/>
        </w:rPr>
        <w:t>Examples of other harassing conduct could include but are not limited to:</w:t>
      </w:r>
    </w:p>
    <w:p w:rsidR="00E44C50" w:rsidRPr="00A70F96" w:rsidRDefault="00E44C50" w:rsidP="00A70F96">
      <w:pPr>
        <w:pStyle w:val="ListParagraph"/>
        <w:numPr>
          <w:ilvl w:val="0"/>
          <w:numId w:val="16"/>
        </w:numPr>
        <w:spacing w:after="0" w:line="240" w:lineRule="auto"/>
        <w:rPr>
          <w:rFonts w:ascii="Arial" w:hAnsi="Arial" w:cs="Arial"/>
          <w:sz w:val="32"/>
          <w:szCs w:val="32"/>
        </w:rPr>
      </w:pPr>
      <w:r w:rsidRPr="00A70F96">
        <w:rPr>
          <w:rFonts w:ascii="Arial" w:hAnsi="Arial" w:cs="Arial"/>
          <w:sz w:val="32"/>
          <w:szCs w:val="32"/>
        </w:rPr>
        <w:t>“ethnic” or other jokes or remarks based upon someone’s membership in a protected category</w:t>
      </w:r>
    </w:p>
    <w:p w:rsidR="00E44C50" w:rsidRPr="00A70F96" w:rsidRDefault="00E44C50" w:rsidP="00A70F96">
      <w:pPr>
        <w:pStyle w:val="ListParagraph"/>
        <w:numPr>
          <w:ilvl w:val="0"/>
          <w:numId w:val="16"/>
        </w:numPr>
        <w:spacing w:after="0" w:line="240" w:lineRule="auto"/>
        <w:rPr>
          <w:rFonts w:ascii="Arial" w:hAnsi="Arial" w:cs="Arial"/>
          <w:sz w:val="32"/>
          <w:szCs w:val="32"/>
        </w:rPr>
      </w:pPr>
      <w:r w:rsidRPr="00A70F96">
        <w:rPr>
          <w:rFonts w:ascii="Arial" w:hAnsi="Arial" w:cs="Arial"/>
          <w:sz w:val="32"/>
          <w:szCs w:val="32"/>
        </w:rPr>
        <w:t>teasing, tormenting, verbal abuse</w:t>
      </w:r>
    </w:p>
    <w:p w:rsidR="00E44C50" w:rsidRPr="00A70F96" w:rsidRDefault="00E44C50" w:rsidP="00A70F96">
      <w:pPr>
        <w:pStyle w:val="ListParagraph"/>
        <w:numPr>
          <w:ilvl w:val="0"/>
          <w:numId w:val="16"/>
        </w:numPr>
        <w:spacing w:after="0" w:line="240" w:lineRule="auto"/>
        <w:rPr>
          <w:rFonts w:ascii="Arial" w:hAnsi="Arial" w:cs="Arial"/>
          <w:sz w:val="32"/>
          <w:szCs w:val="32"/>
        </w:rPr>
      </w:pPr>
      <w:r w:rsidRPr="00A70F96">
        <w:rPr>
          <w:rFonts w:ascii="Arial" w:hAnsi="Arial" w:cs="Arial"/>
          <w:sz w:val="32"/>
          <w:szCs w:val="32"/>
        </w:rPr>
        <w:t>cartoons, e-mail, or other communications denigrating a person’s protected status</w:t>
      </w:r>
    </w:p>
    <w:p w:rsidR="00E44C50" w:rsidRPr="00A70F96" w:rsidRDefault="00E44C50" w:rsidP="00A70F96">
      <w:pPr>
        <w:pStyle w:val="ListParagraph"/>
        <w:numPr>
          <w:ilvl w:val="0"/>
          <w:numId w:val="16"/>
        </w:numPr>
        <w:spacing w:after="0" w:line="240" w:lineRule="auto"/>
        <w:rPr>
          <w:rFonts w:ascii="Arial" w:hAnsi="Arial" w:cs="Arial"/>
          <w:sz w:val="32"/>
          <w:szCs w:val="32"/>
        </w:rPr>
      </w:pPr>
      <w:r w:rsidRPr="00A70F96">
        <w:rPr>
          <w:rFonts w:ascii="Arial" w:hAnsi="Arial" w:cs="Arial"/>
          <w:sz w:val="32"/>
          <w:szCs w:val="32"/>
        </w:rPr>
        <w:lastRenderedPageBreak/>
        <w:t>the use of derogatory or demeaning language</w:t>
      </w:r>
    </w:p>
    <w:p w:rsidR="00E44C50" w:rsidRPr="00E44C50" w:rsidRDefault="00E44C50" w:rsidP="00E44C50">
      <w:pPr>
        <w:pStyle w:val="BodyText"/>
        <w:rPr>
          <w:rFonts w:ascii="Arial" w:hAnsi="Arial" w:cs="Arial"/>
          <w:sz w:val="32"/>
          <w:szCs w:val="32"/>
        </w:rPr>
      </w:pPr>
      <w:r w:rsidRPr="00E44C50">
        <w:rPr>
          <w:rFonts w:ascii="Arial" w:hAnsi="Arial" w:cs="Arial"/>
          <w:sz w:val="32"/>
          <w:szCs w:val="32"/>
        </w:rPr>
        <w:t xml:space="preserve">Any </w:t>
      </w:r>
      <w:r w:rsidR="00A70F96">
        <w:rPr>
          <w:rFonts w:ascii="Arial" w:hAnsi="Arial" w:cs="Arial"/>
          <w:sz w:val="32"/>
          <w:szCs w:val="32"/>
        </w:rPr>
        <w:t>volunteer</w:t>
      </w:r>
      <w:r w:rsidRPr="00E44C50">
        <w:rPr>
          <w:rFonts w:ascii="Arial" w:hAnsi="Arial" w:cs="Arial"/>
          <w:sz w:val="32"/>
          <w:szCs w:val="32"/>
        </w:rPr>
        <w:t xml:space="preserve"> who feels that he or she has been harassed, or that this policy has been violated in any way, should immediately inform his or her </w:t>
      </w:r>
      <w:r w:rsidR="00A70F96">
        <w:rPr>
          <w:rFonts w:ascii="Arial" w:hAnsi="Arial" w:cs="Arial"/>
          <w:sz w:val="32"/>
          <w:szCs w:val="32"/>
        </w:rPr>
        <w:t>immediate supervisor or the Volunteer Coordinator</w:t>
      </w:r>
      <w:r w:rsidRPr="00E44C50">
        <w:rPr>
          <w:rFonts w:ascii="Arial" w:hAnsi="Arial" w:cs="Arial"/>
          <w:sz w:val="32"/>
          <w:szCs w:val="32"/>
        </w:rPr>
        <w:t>.</w:t>
      </w:r>
    </w:p>
    <w:p w:rsidR="00A70F96" w:rsidRDefault="00E44C50" w:rsidP="00E44C50">
      <w:pPr>
        <w:pStyle w:val="BodyText"/>
        <w:rPr>
          <w:rFonts w:ascii="Arial" w:hAnsi="Arial" w:cs="Arial"/>
          <w:sz w:val="32"/>
          <w:szCs w:val="32"/>
        </w:rPr>
      </w:pPr>
      <w:r w:rsidRPr="00E44C50">
        <w:rPr>
          <w:rFonts w:ascii="Arial" w:hAnsi="Arial" w:cs="Arial"/>
          <w:sz w:val="32"/>
          <w:szCs w:val="32"/>
        </w:rPr>
        <w:t xml:space="preserve">Under state and federal laws, the </w:t>
      </w:r>
      <w:r w:rsidR="00A70F96">
        <w:rPr>
          <w:rFonts w:ascii="Arial" w:hAnsi="Arial" w:cs="Arial"/>
          <w:sz w:val="32"/>
          <w:szCs w:val="32"/>
        </w:rPr>
        <w:t>a</w:t>
      </w:r>
      <w:r w:rsidRPr="00E44C50">
        <w:rPr>
          <w:rFonts w:ascii="Arial" w:hAnsi="Arial" w:cs="Arial"/>
          <w:sz w:val="32"/>
          <w:szCs w:val="32"/>
        </w:rPr>
        <w:t xml:space="preserve">gency may be held liable for acts of unlawful harassment committed by an employee or third party against a </w:t>
      </w:r>
      <w:r w:rsidR="00A70F96">
        <w:rPr>
          <w:rFonts w:ascii="Arial" w:hAnsi="Arial" w:cs="Arial"/>
          <w:sz w:val="32"/>
          <w:szCs w:val="32"/>
        </w:rPr>
        <w:t>volunteer</w:t>
      </w:r>
      <w:r w:rsidRPr="00E44C50">
        <w:rPr>
          <w:rFonts w:ascii="Arial" w:hAnsi="Arial" w:cs="Arial"/>
          <w:sz w:val="32"/>
          <w:szCs w:val="32"/>
        </w:rPr>
        <w:t xml:space="preserve"> if the Agency, a manager or supervisor, knew or should have known of the harassing conduct but did not act promptly to correct it.  In addition, the </w:t>
      </w:r>
      <w:r w:rsidR="00A70F96">
        <w:rPr>
          <w:rFonts w:ascii="Arial" w:hAnsi="Arial" w:cs="Arial"/>
          <w:sz w:val="32"/>
          <w:szCs w:val="32"/>
        </w:rPr>
        <w:t>a</w:t>
      </w:r>
      <w:r w:rsidRPr="00E44C50">
        <w:rPr>
          <w:rFonts w:ascii="Arial" w:hAnsi="Arial" w:cs="Arial"/>
          <w:sz w:val="32"/>
          <w:szCs w:val="32"/>
        </w:rPr>
        <w:t xml:space="preserve">gency or a manager or supervisor may be held liable for acts of unlawful harassment committed by a manager or supervisor against </w:t>
      </w:r>
      <w:proofErr w:type="gramStart"/>
      <w:r w:rsidRPr="00E44C50">
        <w:rPr>
          <w:rFonts w:ascii="Arial" w:hAnsi="Arial" w:cs="Arial"/>
          <w:sz w:val="32"/>
          <w:szCs w:val="32"/>
        </w:rPr>
        <w:t>an</w:t>
      </w:r>
      <w:proofErr w:type="gramEnd"/>
      <w:r w:rsidRPr="00E44C50">
        <w:rPr>
          <w:rFonts w:ascii="Arial" w:hAnsi="Arial" w:cs="Arial"/>
          <w:sz w:val="32"/>
          <w:szCs w:val="32"/>
        </w:rPr>
        <w:t xml:space="preserve"> </w:t>
      </w:r>
      <w:r w:rsidR="00A70F96">
        <w:rPr>
          <w:rFonts w:ascii="Arial" w:hAnsi="Arial" w:cs="Arial"/>
          <w:sz w:val="32"/>
          <w:szCs w:val="32"/>
        </w:rPr>
        <w:t>volunteer</w:t>
      </w:r>
      <w:r w:rsidRPr="00E44C50">
        <w:rPr>
          <w:rFonts w:ascii="Arial" w:hAnsi="Arial" w:cs="Arial"/>
          <w:sz w:val="32"/>
          <w:szCs w:val="32"/>
        </w:rPr>
        <w:t xml:space="preserve">.  Thus, all managers and supervisors are responsible for ensuring that the work environment is free of unlawful harassment.  </w:t>
      </w:r>
    </w:p>
    <w:p w:rsidR="00E44C50" w:rsidRPr="00E44C50" w:rsidRDefault="00E44C50" w:rsidP="00E44C50">
      <w:pPr>
        <w:pStyle w:val="BodyText"/>
        <w:rPr>
          <w:rFonts w:ascii="Arial" w:hAnsi="Arial" w:cs="Arial"/>
          <w:sz w:val="32"/>
          <w:szCs w:val="32"/>
        </w:rPr>
      </w:pPr>
      <w:proofErr w:type="spellStart"/>
      <w:r w:rsidRPr="00E44C50">
        <w:rPr>
          <w:rFonts w:ascii="Arial" w:hAnsi="Arial" w:cs="Arial"/>
          <w:sz w:val="32"/>
          <w:szCs w:val="32"/>
        </w:rPr>
        <w:t>LightHouse</w:t>
      </w:r>
      <w:proofErr w:type="spellEnd"/>
      <w:r w:rsidRPr="00E44C50">
        <w:rPr>
          <w:rFonts w:ascii="Arial" w:hAnsi="Arial" w:cs="Arial"/>
          <w:sz w:val="32"/>
          <w:szCs w:val="32"/>
        </w:rPr>
        <w:t xml:space="preserve"> will promptly investigate any complaint with appropriate confidentiality.  The complaining </w:t>
      </w:r>
      <w:r w:rsidR="00A70F96">
        <w:rPr>
          <w:rFonts w:ascii="Arial" w:hAnsi="Arial" w:cs="Arial"/>
          <w:sz w:val="32"/>
          <w:szCs w:val="32"/>
        </w:rPr>
        <w:t>volunteer</w:t>
      </w:r>
      <w:r w:rsidRPr="00E44C50">
        <w:rPr>
          <w:rFonts w:ascii="Arial" w:hAnsi="Arial" w:cs="Arial"/>
          <w:sz w:val="32"/>
          <w:szCs w:val="32"/>
        </w:rPr>
        <w:t xml:space="preserve"> and all </w:t>
      </w:r>
      <w:r w:rsidR="00A70F96">
        <w:rPr>
          <w:rFonts w:ascii="Arial" w:hAnsi="Arial" w:cs="Arial"/>
          <w:sz w:val="32"/>
          <w:szCs w:val="32"/>
        </w:rPr>
        <w:t>parties</w:t>
      </w:r>
      <w:r w:rsidRPr="00E44C50">
        <w:rPr>
          <w:rFonts w:ascii="Arial" w:hAnsi="Arial" w:cs="Arial"/>
          <w:sz w:val="32"/>
          <w:szCs w:val="32"/>
        </w:rPr>
        <w:t xml:space="preserve"> involved in the investigation are expected to cooperate fully in any investigation and must treat the information disclosed or learned during an investigation confidential.  No </w:t>
      </w:r>
      <w:r w:rsidR="00A70F96">
        <w:rPr>
          <w:rFonts w:ascii="Arial" w:hAnsi="Arial" w:cs="Arial"/>
          <w:sz w:val="32"/>
          <w:szCs w:val="32"/>
        </w:rPr>
        <w:t>volunteer</w:t>
      </w:r>
      <w:r w:rsidRPr="00E44C50">
        <w:rPr>
          <w:rFonts w:ascii="Arial" w:hAnsi="Arial" w:cs="Arial"/>
          <w:sz w:val="32"/>
          <w:szCs w:val="32"/>
        </w:rPr>
        <w:t xml:space="preserve"> will be retaliated against for reporting unlawful harassment.</w:t>
      </w:r>
    </w:p>
    <w:p w:rsidR="00E44C50" w:rsidRDefault="00E44C50" w:rsidP="00E44C50">
      <w:pPr>
        <w:tabs>
          <w:tab w:val="left" w:pos="-720"/>
        </w:tabs>
        <w:suppressAutoHyphens/>
        <w:rPr>
          <w:rFonts w:ascii="APHont" w:hAnsi="APHont"/>
        </w:rPr>
      </w:pPr>
      <w:r w:rsidRPr="00E44C50">
        <w:rPr>
          <w:rFonts w:ascii="Arial" w:hAnsi="Arial" w:cs="Arial"/>
          <w:sz w:val="32"/>
          <w:szCs w:val="32"/>
        </w:rPr>
        <w:t xml:space="preserve">Any person who violates this policy will be subject to appropriate disciplinary action, up to and including </w:t>
      </w:r>
      <w:r w:rsidR="00A70F96">
        <w:rPr>
          <w:rFonts w:ascii="Arial" w:hAnsi="Arial" w:cs="Arial"/>
          <w:sz w:val="32"/>
          <w:szCs w:val="32"/>
        </w:rPr>
        <w:t>immediate dismissal</w:t>
      </w:r>
      <w:r w:rsidRPr="00E44C50">
        <w:rPr>
          <w:rFonts w:ascii="Arial" w:hAnsi="Arial" w:cs="Arial"/>
          <w:sz w:val="32"/>
          <w:szCs w:val="32"/>
        </w:rPr>
        <w:t>.  The severity of the disciplinary action will be determined by a number of factors, including the nature of the violation of this policy.</w:t>
      </w:r>
    </w:p>
    <w:p w:rsidR="00E44C50" w:rsidRPr="001F444E" w:rsidRDefault="00E44C50" w:rsidP="001F444E">
      <w:pPr>
        <w:pStyle w:val="LegalTabL1"/>
        <w:numPr>
          <w:ilvl w:val="0"/>
          <w:numId w:val="0"/>
        </w:numPr>
        <w:jc w:val="left"/>
        <w:rPr>
          <w:rFonts w:ascii="Arial" w:hAnsi="Arial" w:cs="Arial"/>
          <w:b/>
          <w:bCs/>
          <w:sz w:val="32"/>
          <w:szCs w:val="32"/>
        </w:rPr>
      </w:pPr>
      <w:r>
        <w:rPr>
          <w:rFonts w:ascii="APHont" w:hAnsi="APHont"/>
        </w:rPr>
        <w:br w:type="page"/>
      </w:r>
      <w:bookmarkStart w:id="27" w:name="Section9"/>
      <w:bookmarkStart w:id="28" w:name="_Toc127258162"/>
      <w:r w:rsidRPr="001F444E">
        <w:rPr>
          <w:rFonts w:ascii="Arial" w:hAnsi="Arial" w:cs="Arial"/>
          <w:b/>
          <w:bCs/>
          <w:sz w:val="32"/>
          <w:szCs w:val="32"/>
        </w:rPr>
        <w:lastRenderedPageBreak/>
        <w:t>CONFIDENTIALITY OF INFORMATION</w:t>
      </w:r>
      <w:bookmarkEnd w:id="27"/>
      <w:bookmarkEnd w:id="28"/>
    </w:p>
    <w:p w:rsidR="00E44C50" w:rsidRPr="001F444E" w:rsidRDefault="00E44C50" w:rsidP="00E44C50">
      <w:pPr>
        <w:tabs>
          <w:tab w:val="left" w:pos="-720"/>
        </w:tabs>
        <w:suppressAutoHyphens/>
        <w:rPr>
          <w:rFonts w:ascii="Arial" w:hAnsi="Arial" w:cs="Arial"/>
          <w:sz w:val="32"/>
          <w:szCs w:val="32"/>
        </w:rPr>
      </w:pPr>
      <w:r w:rsidRPr="001F444E">
        <w:rPr>
          <w:rFonts w:ascii="Arial" w:hAnsi="Arial" w:cs="Arial"/>
          <w:sz w:val="32"/>
          <w:szCs w:val="32"/>
        </w:rPr>
        <w:t xml:space="preserve">During the course of </w:t>
      </w:r>
      <w:r w:rsidR="00A70F96">
        <w:rPr>
          <w:rFonts w:ascii="Arial" w:hAnsi="Arial" w:cs="Arial"/>
          <w:sz w:val="32"/>
          <w:szCs w:val="32"/>
        </w:rPr>
        <w:t>assignment</w:t>
      </w:r>
      <w:r w:rsidRPr="001F444E">
        <w:rPr>
          <w:rFonts w:ascii="Arial" w:hAnsi="Arial" w:cs="Arial"/>
          <w:sz w:val="32"/>
          <w:szCs w:val="32"/>
        </w:rPr>
        <w:t xml:space="preserve">, </w:t>
      </w:r>
      <w:r w:rsidR="00A70F96">
        <w:rPr>
          <w:rFonts w:ascii="Arial" w:hAnsi="Arial" w:cs="Arial"/>
          <w:sz w:val="32"/>
          <w:szCs w:val="32"/>
        </w:rPr>
        <w:t>volunteers</w:t>
      </w:r>
      <w:r w:rsidRPr="001F444E">
        <w:rPr>
          <w:rFonts w:ascii="Arial" w:hAnsi="Arial" w:cs="Arial"/>
          <w:sz w:val="32"/>
          <w:szCs w:val="32"/>
        </w:rPr>
        <w:t xml:space="preserve"> may come into the possession of confidential information regarding a client or c</w:t>
      </w:r>
      <w:r w:rsidR="00A70F96">
        <w:rPr>
          <w:rFonts w:ascii="Arial" w:hAnsi="Arial" w:cs="Arial"/>
          <w:sz w:val="32"/>
          <w:szCs w:val="32"/>
        </w:rPr>
        <w:t>onfidential information of the a</w:t>
      </w:r>
      <w:r w:rsidRPr="001F444E">
        <w:rPr>
          <w:rFonts w:ascii="Arial" w:hAnsi="Arial" w:cs="Arial"/>
          <w:sz w:val="32"/>
          <w:szCs w:val="32"/>
        </w:rPr>
        <w:t xml:space="preserve">gency including client lists and information, financial information, leases, licenses, agreements, business plans, and proprietary information such as donor lists and personnel files.  This information is strictly confidential.  This information must not be disclosed to anyone, including family members, outside the </w:t>
      </w:r>
      <w:r w:rsidR="00A70F96">
        <w:rPr>
          <w:rFonts w:ascii="Arial" w:hAnsi="Arial" w:cs="Arial"/>
          <w:sz w:val="32"/>
          <w:szCs w:val="32"/>
        </w:rPr>
        <w:t>a</w:t>
      </w:r>
      <w:r w:rsidRPr="001F444E">
        <w:rPr>
          <w:rFonts w:ascii="Arial" w:hAnsi="Arial" w:cs="Arial"/>
          <w:sz w:val="32"/>
          <w:szCs w:val="32"/>
        </w:rPr>
        <w:t xml:space="preserve">gency or to any </w:t>
      </w:r>
      <w:r w:rsidR="00A70F96">
        <w:rPr>
          <w:rFonts w:ascii="Arial" w:hAnsi="Arial" w:cs="Arial"/>
          <w:sz w:val="32"/>
          <w:szCs w:val="32"/>
        </w:rPr>
        <w:t>person</w:t>
      </w:r>
      <w:r w:rsidRPr="001F444E">
        <w:rPr>
          <w:rFonts w:ascii="Arial" w:hAnsi="Arial" w:cs="Arial"/>
          <w:sz w:val="32"/>
          <w:szCs w:val="32"/>
        </w:rPr>
        <w:t xml:space="preserve"> who is not entitled to the information, either during or after a </w:t>
      </w:r>
      <w:r w:rsidR="00A70F96">
        <w:rPr>
          <w:rFonts w:ascii="Arial" w:hAnsi="Arial" w:cs="Arial"/>
          <w:sz w:val="32"/>
          <w:szCs w:val="32"/>
        </w:rPr>
        <w:t>volunteer’s tenure</w:t>
      </w:r>
      <w:r w:rsidRPr="001F444E">
        <w:rPr>
          <w:rFonts w:ascii="Arial" w:hAnsi="Arial" w:cs="Arial"/>
          <w:sz w:val="32"/>
          <w:szCs w:val="32"/>
        </w:rPr>
        <w:t xml:space="preserve"> </w:t>
      </w:r>
      <w:r w:rsidR="00A70F96">
        <w:rPr>
          <w:rFonts w:ascii="Arial" w:hAnsi="Arial" w:cs="Arial"/>
          <w:sz w:val="32"/>
          <w:szCs w:val="32"/>
        </w:rPr>
        <w:t xml:space="preserve">with </w:t>
      </w:r>
      <w:proofErr w:type="spellStart"/>
      <w:r w:rsidR="00A70F96">
        <w:rPr>
          <w:rFonts w:ascii="Arial" w:hAnsi="Arial" w:cs="Arial"/>
          <w:sz w:val="32"/>
          <w:szCs w:val="32"/>
        </w:rPr>
        <w:t>LightHouse</w:t>
      </w:r>
      <w:proofErr w:type="spellEnd"/>
      <w:r w:rsidRPr="001F444E">
        <w:rPr>
          <w:rFonts w:ascii="Arial" w:hAnsi="Arial" w:cs="Arial"/>
          <w:sz w:val="32"/>
          <w:szCs w:val="32"/>
        </w:rPr>
        <w:t>.  Any doubts about the confidentiality of information should be resolved in favor of confidentiality.</w:t>
      </w:r>
    </w:p>
    <w:p w:rsidR="00E44C50" w:rsidRPr="001F444E" w:rsidRDefault="00E44C50" w:rsidP="00E44C50">
      <w:pPr>
        <w:tabs>
          <w:tab w:val="left" w:pos="-720"/>
        </w:tabs>
        <w:suppressAutoHyphens/>
        <w:rPr>
          <w:rFonts w:ascii="Arial" w:hAnsi="Arial" w:cs="Arial"/>
          <w:b/>
          <w:bCs/>
          <w:sz w:val="32"/>
          <w:szCs w:val="32"/>
        </w:rPr>
      </w:pPr>
      <w:r w:rsidRPr="001F444E">
        <w:rPr>
          <w:rFonts w:ascii="Arial" w:hAnsi="Arial" w:cs="Arial"/>
          <w:b/>
          <w:bCs/>
          <w:sz w:val="32"/>
          <w:szCs w:val="32"/>
        </w:rPr>
        <w:t>External Communications</w:t>
      </w:r>
    </w:p>
    <w:p w:rsidR="00E44C50" w:rsidRPr="001F444E" w:rsidRDefault="00E44C50" w:rsidP="00E44C50">
      <w:pPr>
        <w:tabs>
          <w:tab w:val="left" w:pos="-720"/>
        </w:tabs>
        <w:suppressAutoHyphens/>
        <w:rPr>
          <w:rFonts w:ascii="Arial" w:hAnsi="Arial" w:cs="Arial"/>
          <w:sz w:val="32"/>
          <w:szCs w:val="32"/>
        </w:rPr>
      </w:pPr>
      <w:r w:rsidRPr="001F444E">
        <w:rPr>
          <w:rFonts w:ascii="Arial" w:hAnsi="Arial" w:cs="Arial"/>
          <w:sz w:val="32"/>
          <w:szCs w:val="32"/>
        </w:rPr>
        <w:t xml:space="preserve">Occasionally, </w:t>
      </w:r>
      <w:r w:rsidR="00A70F96">
        <w:rPr>
          <w:rFonts w:ascii="Arial" w:hAnsi="Arial" w:cs="Arial"/>
          <w:sz w:val="32"/>
          <w:szCs w:val="32"/>
        </w:rPr>
        <w:t xml:space="preserve">volunteers </w:t>
      </w:r>
      <w:r w:rsidRPr="001F444E">
        <w:rPr>
          <w:rFonts w:ascii="Arial" w:hAnsi="Arial" w:cs="Arial"/>
          <w:sz w:val="32"/>
          <w:szCs w:val="32"/>
        </w:rPr>
        <w:t xml:space="preserve">may be contacted by outside sources requesting information about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matters, including information regarding current or former </w:t>
      </w:r>
      <w:r w:rsidR="00A70F96">
        <w:rPr>
          <w:rFonts w:ascii="Arial" w:hAnsi="Arial" w:cs="Arial"/>
          <w:sz w:val="32"/>
          <w:szCs w:val="32"/>
        </w:rPr>
        <w:t xml:space="preserve">volunteers, </w:t>
      </w:r>
      <w:r w:rsidRPr="001F444E">
        <w:rPr>
          <w:rFonts w:ascii="Arial" w:hAnsi="Arial" w:cs="Arial"/>
          <w:sz w:val="32"/>
          <w:szCs w:val="32"/>
        </w:rPr>
        <w:t xml:space="preserve">employees,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projects, or other workplace issues.  To avoid providing inaccurate, incomplete or inappropriate information to outside sources, any </w:t>
      </w:r>
      <w:r w:rsidR="00A70F96">
        <w:rPr>
          <w:rFonts w:ascii="Arial" w:hAnsi="Arial" w:cs="Arial"/>
          <w:sz w:val="32"/>
          <w:szCs w:val="32"/>
        </w:rPr>
        <w:t>volunteer</w:t>
      </w:r>
      <w:r w:rsidRPr="001F444E">
        <w:rPr>
          <w:rFonts w:ascii="Arial" w:hAnsi="Arial" w:cs="Arial"/>
          <w:sz w:val="32"/>
          <w:szCs w:val="32"/>
        </w:rPr>
        <w:t xml:space="preserve"> contacted by an outside source regarding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should immediately contact the appropriate person, as detailed below.</w:t>
      </w:r>
    </w:p>
    <w:p w:rsidR="00E44C50" w:rsidRPr="001F444E" w:rsidRDefault="00E44C50" w:rsidP="00E44C50">
      <w:pPr>
        <w:tabs>
          <w:tab w:val="left" w:pos="-720"/>
        </w:tabs>
        <w:suppressAutoHyphens/>
        <w:rPr>
          <w:rFonts w:ascii="Arial" w:hAnsi="Arial" w:cs="Arial"/>
          <w:b/>
          <w:bCs/>
          <w:sz w:val="32"/>
          <w:szCs w:val="32"/>
        </w:rPr>
      </w:pPr>
      <w:r w:rsidRPr="001F444E">
        <w:rPr>
          <w:rFonts w:ascii="Arial" w:hAnsi="Arial" w:cs="Arial"/>
          <w:b/>
          <w:bCs/>
          <w:sz w:val="32"/>
          <w:szCs w:val="32"/>
        </w:rPr>
        <w:t xml:space="preserve">Media Contacts </w:t>
      </w:r>
    </w:p>
    <w:p w:rsidR="00E44C50" w:rsidRPr="001F444E" w:rsidRDefault="00E44C50" w:rsidP="00E44C50">
      <w:pPr>
        <w:tabs>
          <w:tab w:val="left" w:pos="-720"/>
        </w:tabs>
        <w:suppressAutoHyphens/>
        <w:rPr>
          <w:rFonts w:ascii="Arial" w:hAnsi="Arial" w:cs="Arial"/>
          <w:sz w:val="32"/>
          <w:szCs w:val="32"/>
        </w:rPr>
      </w:pPr>
      <w:r w:rsidRPr="001F444E">
        <w:rPr>
          <w:rFonts w:ascii="Arial" w:hAnsi="Arial" w:cs="Arial"/>
          <w:sz w:val="32"/>
          <w:szCs w:val="32"/>
        </w:rPr>
        <w:t xml:space="preserve">If </w:t>
      </w:r>
      <w:r w:rsidR="00A70F96">
        <w:rPr>
          <w:rFonts w:ascii="Arial" w:hAnsi="Arial" w:cs="Arial"/>
          <w:sz w:val="32"/>
          <w:szCs w:val="32"/>
        </w:rPr>
        <w:t>a volunteer</w:t>
      </w:r>
      <w:r w:rsidRPr="001F444E">
        <w:rPr>
          <w:rFonts w:ascii="Arial" w:hAnsi="Arial" w:cs="Arial"/>
          <w:sz w:val="32"/>
          <w:szCs w:val="32"/>
        </w:rPr>
        <w:t xml:space="preserve"> is contacted by a representative from any media organization (e.g., television, radio, bloggers or newspaper reporters,) the </w:t>
      </w:r>
      <w:r w:rsidR="00A70F96">
        <w:rPr>
          <w:rFonts w:ascii="Arial" w:hAnsi="Arial" w:cs="Arial"/>
          <w:sz w:val="32"/>
          <w:szCs w:val="32"/>
        </w:rPr>
        <w:t>volunteer</w:t>
      </w:r>
      <w:r w:rsidRPr="001F444E">
        <w:rPr>
          <w:rFonts w:ascii="Arial" w:hAnsi="Arial" w:cs="Arial"/>
          <w:sz w:val="32"/>
          <w:szCs w:val="32"/>
        </w:rPr>
        <w:t xml:space="preserve"> should immediately refer the media to the Director of Development.  No </w:t>
      </w:r>
      <w:r w:rsidR="00A70F96">
        <w:rPr>
          <w:rFonts w:ascii="Arial" w:hAnsi="Arial" w:cs="Arial"/>
          <w:sz w:val="32"/>
          <w:szCs w:val="32"/>
        </w:rPr>
        <w:t>volunteer</w:t>
      </w:r>
      <w:r w:rsidRPr="001F444E">
        <w:rPr>
          <w:rFonts w:ascii="Arial" w:hAnsi="Arial" w:cs="Arial"/>
          <w:sz w:val="32"/>
          <w:szCs w:val="32"/>
        </w:rPr>
        <w:t xml:space="preserve"> may communicate with media agents regarding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without prior authorization.</w:t>
      </w:r>
    </w:p>
    <w:p w:rsidR="00E44C50" w:rsidRPr="001F444E" w:rsidRDefault="00E44C50" w:rsidP="00E44C50">
      <w:pPr>
        <w:tabs>
          <w:tab w:val="left" w:pos="-720"/>
        </w:tabs>
        <w:suppressAutoHyphens/>
        <w:rPr>
          <w:rFonts w:ascii="Arial" w:hAnsi="Arial" w:cs="Arial"/>
          <w:b/>
          <w:bCs/>
          <w:sz w:val="32"/>
          <w:szCs w:val="32"/>
        </w:rPr>
      </w:pPr>
      <w:proofErr w:type="spellStart"/>
      <w:r w:rsidRPr="001F444E">
        <w:rPr>
          <w:rFonts w:ascii="Arial" w:hAnsi="Arial" w:cs="Arial"/>
          <w:b/>
          <w:bCs/>
          <w:sz w:val="32"/>
          <w:szCs w:val="32"/>
        </w:rPr>
        <w:t>LightHouse</w:t>
      </w:r>
      <w:proofErr w:type="spellEnd"/>
      <w:r w:rsidRPr="001F444E">
        <w:rPr>
          <w:rFonts w:ascii="Arial" w:hAnsi="Arial" w:cs="Arial"/>
          <w:b/>
          <w:bCs/>
          <w:sz w:val="32"/>
          <w:szCs w:val="32"/>
        </w:rPr>
        <w:t xml:space="preserve"> Social Networking</w:t>
      </w:r>
    </w:p>
    <w:p w:rsidR="00E44C50" w:rsidRPr="001F444E" w:rsidRDefault="00E44C50" w:rsidP="00E44C50">
      <w:pPr>
        <w:rPr>
          <w:rFonts w:ascii="Arial" w:hAnsi="Arial" w:cs="Arial"/>
          <w:sz w:val="32"/>
          <w:szCs w:val="32"/>
        </w:rPr>
      </w:pPr>
      <w:r w:rsidRPr="001F444E">
        <w:rPr>
          <w:rFonts w:ascii="Arial" w:hAnsi="Arial" w:cs="Arial"/>
          <w:sz w:val="32"/>
          <w:szCs w:val="32"/>
        </w:rPr>
        <w:t xml:space="preserve">The term social networking for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purposes is meant to encompass a variety of interactive and web-based features created and managed by the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to foster connections and information sharing. With an increased on-line presence on a variety of sites outside of the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w:t>
      </w:r>
      <w:r w:rsidRPr="001F444E">
        <w:rPr>
          <w:rFonts w:ascii="Arial" w:hAnsi="Arial" w:cs="Arial"/>
          <w:sz w:val="32"/>
          <w:szCs w:val="32"/>
        </w:rPr>
        <w:lastRenderedPageBreak/>
        <w:t xml:space="preserve">web-site, it is critical to ensure that our branding and messaging remain consistent as possible and in keeping with our mission. For this reason, new social networking pages, sites or opportunities set up on behalf of the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should be approved by the management team. It is the responsibility of the department managing a specific site, page or other social networking element to monitor and moderate user-generated content to ensure that no blatantly offensive or inappropriate content (e.g., profanity, discriminatory remarks, etc.) be allowed to remain posted.</w:t>
      </w:r>
    </w:p>
    <w:p w:rsidR="00E44C50" w:rsidRPr="001F444E" w:rsidRDefault="00E44C50" w:rsidP="00E44C50">
      <w:pPr>
        <w:tabs>
          <w:tab w:val="left" w:pos="-720"/>
        </w:tabs>
        <w:suppressAutoHyphens/>
        <w:rPr>
          <w:rFonts w:ascii="Arial" w:hAnsi="Arial" w:cs="Arial"/>
          <w:sz w:val="32"/>
          <w:szCs w:val="32"/>
        </w:rPr>
      </w:pPr>
    </w:p>
    <w:p w:rsidR="00E44C50" w:rsidRPr="001F444E" w:rsidRDefault="004320D8" w:rsidP="001F444E">
      <w:pPr>
        <w:pStyle w:val="LegalTabL1"/>
        <w:numPr>
          <w:ilvl w:val="0"/>
          <w:numId w:val="0"/>
        </w:numPr>
        <w:jc w:val="left"/>
        <w:rPr>
          <w:rFonts w:ascii="Arial" w:hAnsi="Arial" w:cs="Arial"/>
          <w:b/>
          <w:bCs/>
          <w:sz w:val="32"/>
          <w:szCs w:val="32"/>
        </w:rPr>
      </w:pPr>
      <w:r>
        <w:rPr>
          <w:rFonts w:ascii="Arial" w:hAnsi="Arial" w:cs="Arial"/>
          <w:b/>
          <w:bCs/>
          <w:sz w:val="32"/>
          <w:szCs w:val="32"/>
        </w:rPr>
        <w:t>Dress Code</w:t>
      </w:r>
    </w:p>
    <w:p w:rsidR="00E44C50" w:rsidRPr="001F444E" w:rsidRDefault="00E44C50" w:rsidP="00E44C50">
      <w:pPr>
        <w:widowControl w:val="0"/>
        <w:spacing w:after="240"/>
        <w:rPr>
          <w:rFonts w:ascii="Arial" w:hAnsi="Arial" w:cs="Arial"/>
          <w:sz w:val="32"/>
          <w:szCs w:val="32"/>
        </w:rPr>
      </w:pP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strives to maintain a professional image, and this includes the </w:t>
      </w:r>
      <w:r w:rsidR="00A70F96">
        <w:rPr>
          <w:rFonts w:ascii="Arial" w:hAnsi="Arial" w:cs="Arial"/>
          <w:sz w:val="32"/>
          <w:szCs w:val="32"/>
        </w:rPr>
        <w:t xml:space="preserve">volunteer’s </w:t>
      </w:r>
      <w:r w:rsidRPr="001F444E">
        <w:rPr>
          <w:rFonts w:ascii="Arial" w:hAnsi="Arial" w:cs="Arial"/>
          <w:sz w:val="32"/>
          <w:szCs w:val="32"/>
        </w:rPr>
        <w:t xml:space="preserve">attire.  It is important that everyone conducts themselves as professionals in both dress and in manner.  </w:t>
      </w:r>
      <w:proofErr w:type="spellStart"/>
      <w:r w:rsidRPr="001F444E">
        <w:rPr>
          <w:rFonts w:ascii="Arial" w:hAnsi="Arial" w:cs="Arial"/>
          <w:sz w:val="32"/>
          <w:szCs w:val="32"/>
        </w:rPr>
        <w:t>LightHouse</w:t>
      </w:r>
      <w:proofErr w:type="spellEnd"/>
      <w:r w:rsidRPr="001F444E">
        <w:rPr>
          <w:rFonts w:ascii="Arial" w:hAnsi="Arial" w:cs="Arial"/>
          <w:sz w:val="32"/>
          <w:szCs w:val="32"/>
        </w:rPr>
        <w:t xml:space="preserve"> expects </w:t>
      </w:r>
      <w:r w:rsidR="00A70F96">
        <w:rPr>
          <w:rFonts w:ascii="Arial" w:hAnsi="Arial" w:cs="Arial"/>
          <w:sz w:val="32"/>
          <w:szCs w:val="32"/>
        </w:rPr>
        <w:t>volunteers</w:t>
      </w:r>
      <w:r w:rsidRPr="001F444E">
        <w:rPr>
          <w:rFonts w:ascii="Arial" w:hAnsi="Arial" w:cs="Arial"/>
          <w:sz w:val="32"/>
          <w:szCs w:val="32"/>
        </w:rPr>
        <w:t xml:space="preserve"> to use good judgment and to remember that every </w:t>
      </w:r>
      <w:r w:rsidR="00A70F96">
        <w:rPr>
          <w:rFonts w:ascii="Arial" w:hAnsi="Arial" w:cs="Arial"/>
          <w:sz w:val="32"/>
          <w:szCs w:val="32"/>
        </w:rPr>
        <w:t>volunteer represents the a</w:t>
      </w:r>
      <w:r w:rsidRPr="001F444E">
        <w:rPr>
          <w:rFonts w:ascii="Arial" w:hAnsi="Arial" w:cs="Arial"/>
          <w:sz w:val="32"/>
          <w:szCs w:val="32"/>
        </w:rPr>
        <w:t>gency.</w:t>
      </w:r>
    </w:p>
    <w:p w:rsidR="00E44C50" w:rsidRPr="001F444E" w:rsidRDefault="00A70F96" w:rsidP="00E44C50">
      <w:pPr>
        <w:rPr>
          <w:rFonts w:ascii="Arial" w:hAnsi="Arial" w:cs="Arial"/>
          <w:sz w:val="32"/>
          <w:szCs w:val="32"/>
        </w:rPr>
      </w:pPr>
      <w:r>
        <w:rPr>
          <w:rFonts w:ascii="Arial" w:hAnsi="Arial" w:cs="Arial"/>
          <w:sz w:val="32"/>
          <w:szCs w:val="32"/>
        </w:rPr>
        <w:t>Volunteers</w:t>
      </w:r>
      <w:r w:rsidR="00E44C50" w:rsidRPr="001F444E">
        <w:rPr>
          <w:rFonts w:ascii="Arial" w:hAnsi="Arial" w:cs="Arial"/>
          <w:sz w:val="32"/>
          <w:szCs w:val="32"/>
        </w:rPr>
        <w:t xml:space="preserve"> are expected to dress in a manner that is normally acceptable</w:t>
      </w:r>
      <w:r>
        <w:rPr>
          <w:rFonts w:ascii="Arial" w:hAnsi="Arial" w:cs="Arial"/>
          <w:sz w:val="32"/>
          <w:szCs w:val="32"/>
        </w:rPr>
        <w:t xml:space="preserve"> and appropriate</w:t>
      </w:r>
      <w:r w:rsidR="00E44C50" w:rsidRPr="001F444E">
        <w:rPr>
          <w:rFonts w:ascii="Arial" w:hAnsi="Arial" w:cs="Arial"/>
          <w:sz w:val="32"/>
          <w:szCs w:val="32"/>
        </w:rPr>
        <w:t xml:space="preserve"> in terms of workplace attire.  Extreme styles, dress or grooming </w:t>
      </w:r>
      <w:r>
        <w:rPr>
          <w:rFonts w:ascii="Arial" w:hAnsi="Arial" w:cs="Arial"/>
          <w:sz w:val="32"/>
          <w:szCs w:val="32"/>
        </w:rPr>
        <w:t>are</w:t>
      </w:r>
      <w:r w:rsidR="00E44C50" w:rsidRPr="001F444E">
        <w:rPr>
          <w:rFonts w:ascii="Arial" w:hAnsi="Arial" w:cs="Arial"/>
          <w:sz w:val="32"/>
          <w:szCs w:val="32"/>
        </w:rPr>
        <w:t xml:space="preserve"> unacceptable.  Also, in order to allow individuals with environmental illnesses to access </w:t>
      </w:r>
      <w:proofErr w:type="spellStart"/>
      <w:r w:rsidR="00E44C50" w:rsidRPr="001F444E">
        <w:rPr>
          <w:rFonts w:ascii="Arial" w:hAnsi="Arial" w:cs="Arial"/>
          <w:sz w:val="32"/>
          <w:szCs w:val="32"/>
        </w:rPr>
        <w:t>LightHouse</w:t>
      </w:r>
      <w:proofErr w:type="spellEnd"/>
      <w:r w:rsidR="00E44C50" w:rsidRPr="001F444E">
        <w:rPr>
          <w:rFonts w:ascii="Arial" w:hAnsi="Arial" w:cs="Arial"/>
          <w:sz w:val="32"/>
          <w:szCs w:val="32"/>
        </w:rPr>
        <w:t xml:space="preserve"> services and events, all are asked to refrain from wearing perfume or other scented products.  </w:t>
      </w:r>
      <w:r>
        <w:rPr>
          <w:rFonts w:ascii="Arial" w:hAnsi="Arial" w:cs="Arial"/>
          <w:sz w:val="32"/>
          <w:szCs w:val="32"/>
        </w:rPr>
        <w:t>Volunteers</w:t>
      </w:r>
      <w:r w:rsidR="00E44C50" w:rsidRPr="001F444E">
        <w:rPr>
          <w:rFonts w:ascii="Arial" w:hAnsi="Arial" w:cs="Arial"/>
          <w:sz w:val="32"/>
          <w:szCs w:val="32"/>
        </w:rPr>
        <w:t xml:space="preserve"> are recommended to speak to their </w:t>
      </w:r>
      <w:r>
        <w:rPr>
          <w:rFonts w:ascii="Arial" w:hAnsi="Arial" w:cs="Arial"/>
          <w:sz w:val="32"/>
          <w:szCs w:val="32"/>
        </w:rPr>
        <w:t>immediate supervisor or the Volunteer Coordinator</w:t>
      </w:r>
      <w:r w:rsidR="00E44C50" w:rsidRPr="001F444E">
        <w:rPr>
          <w:rFonts w:ascii="Arial" w:hAnsi="Arial" w:cs="Arial"/>
          <w:sz w:val="32"/>
          <w:szCs w:val="32"/>
        </w:rPr>
        <w:t xml:space="preserve"> if they are unsure of the appropriate style of dress or grooming.</w:t>
      </w:r>
    </w:p>
    <w:p w:rsidR="00E44C50" w:rsidRPr="001F444E" w:rsidRDefault="00E44C50" w:rsidP="00E44C50">
      <w:pPr>
        <w:pStyle w:val="BodyText"/>
        <w:rPr>
          <w:rFonts w:ascii="Arial" w:hAnsi="Arial" w:cs="Arial"/>
          <w:sz w:val="32"/>
          <w:szCs w:val="32"/>
        </w:rPr>
      </w:pPr>
    </w:p>
    <w:p w:rsidR="00E44C50" w:rsidRPr="001F444E" w:rsidRDefault="004320D8" w:rsidP="001F444E">
      <w:pPr>
        <w:pStyle w:val="LegalTabL1"/>
        <w:numPr>
          <w:ilvl w:val="0"/>
          <w:numId w:val="0"/>
        </w:numPr>
        <w:jc w:val="left"/>
        <w:rPr>
          <w:rFonts w:ascii="Arial" w:hAnsi="Arial" w:cs="Arial"/>
          <w:b/>
          <w:bCs/>
          <w:sz w:val="32"/>
          <w:szCs w:val="32"/>
        </w:rPr>
      </w:pPr>
      <w:r>
        <w:rPr>
          <w:rFonts w:ascii="Arial" w:hAnsi="Arial" w:cs="Arial"/>
          <w:b/>
          <w:bCs/>
          <w:sz w:val="32"/>
          <w:szCs w:val="32"/>
        </w:rPr>
        <w:t>Mobile Phones</w:t>
      </w:r>
    </w:p>
    <w:p w:rsidR="00E44C50" w:rsidRPr="001F444E" w:rsidRDefault="00E44C50" w:rsidP="00E44C50">
      <w:pPr>
        <w:pStyle w:val="Body"/>
        <w:rPr>
          <w:rFonts w:ascii="Arial" w:hAnsi="Arial" w:cs="Arial"/>
          <w:color w:val="auto"/>
          <w:sz w:val="32"/>
          <w:szCs w:val="32"/>
        </w:rPr>
      </w:pPr>
      <w:proofErr w:type="gramStart"/>
      <w:r w:rsidRPr="001F444E">
        <w:rPr>
          <w:rFonts w:ascii="Arial" w:hAnsi="Arial" w:cs="Arial"/>
          <w:color w:val="auto"/>
          <w:sz w:val="32"/>
          <w:szCs w:val="32"/>
        </w:rPr>
        <w:t>Writing, sending, or r</w:t>
      </w:r>
      <w:r w:rsidR="000A4ECC">
        <w:rPr>
          <w:rFonts w:ascii="Arial" w:hAnsi="Arial" w:cs="Arial"/>
          <w:color w:val="auto"/>
          <w:sz w:val="32"/>
          <w:szCs w:val="32"/>
        </w:rPr>
        <w:t>eading text-based communication—i</w:t>
      </w:r>
      <w:r w:rsidRPr="001F444E">
        <w:rPr>
          <w:rFonts w:ascii="Arial" w:hAnsi="Arial" w:cs="Arial"/>
          <w:color w:val="auto"/>
          <w:sz w:val="32"/>
          <w:szCs w:val="32"/>
        </w:rPr>
        <w:t xml:space="preserve">ncluding text messaging, </w:t>
      </w:r>
      <w:r w:rsidR="000A4ECC">
        <w:rPr>
          <w:rFonts w:ascii="Arial" w:hAnsi="Arial" w:cs="Arial"/>
          <w:color w:val="auto"/>
          <w:sz w:val="32"/>
          <w:szCs w:val="32"/>
        </w:rPr>
        <w:t>instant messaging, and e-mail—o</w:t>
      </w:r>
      <w:r w:rsidRPr="001F444E">
        <w:rPr>
          <w:rFonts w:ascii="Arial" w:hAnsi="Arial" w:cs="Arial"/>
          <w:color w:val="auto"/>
          <w:sz w:val="32"/>
          <w:szCs w:val="32"/>
        </w:rPr>
        <w:t xml:space="preserve">n a wireless device or cell phone while driving </w:t>
      </w:r>
      <w:r w:rsidR="000A4ECC">
        <w:rPr>
          <w:rFonts w:ascii="Arial" w:hAnsi="Arial" w:cs="Arial"/>
          <w:color w:val="auto"/>
          <w:sz w:val="32"/>
          <w:szCs w:val="32"/>
        </w:rPr>
        <w:t xml:space="preserve">for </w:t>
      </w:r>
      <w:proofErr w:type="spellStart"/>
      <w:r w:rsidR="000A4ECC">
        <w:rPr>
          <w:rFonts w:ascii="Arial" w:hAnsi="Arial" w:cs="Arial"/>
          <w:color w:val="auto"/>
          <w:sz w:val="32"/>
          <w:szCs w:val="32"/>
        </w:rPr>
        <w:t>LightHouse</w:t>
      </w:r>
      <w:proofErr w:type="spellEnd"/>
      <w:r w:rsidR="000A4ECC">
        <w:rPr>
          <w:rFonts w:ascii="Arial" w:hAnsi="Arial" w:cs="Arial"/>
          <w:color w:val="auto"/>
          <w:sz w:val="32"/>
          <w:szCs w:val="32"/>
        </w:rPr>
        <w:t xml:space="preserve"> </w:t>
      </w:r>
      <w:r w:rsidRPr="001F444E">
        <w:rPr>
          <w:rFonts w:ascii="Arial" w:hAnsi="Arial" w:cs="Arial"/>
          <w:color w:val="auto"/>
          <w:sz w:val="32"/>
          <w:szCs w:val="32"/>
        </w:rPr>
        <w:t xml:space="preserve">is </w:t>
      </w:r>
      <w:r w:rsidR="000A4ECC">
        <w:rPr>
          <w:rFonts w:ascii="Arial" w:hAnsi="Arial" w:cs="Arial"/>
          <w:color w:val="auto"/>
          <w:sz w:val="32"/>
          <w:szCs w:val="32"/>
        </w:rPr>
        <w:t xml:space="preserve">strictly </w:t>
      </w:r>
      <w:r w:rsidRPr="001F444E">
        <w:rPr>
          <w:rFonts w:ascii="Arial" w:hAnsi="Arial" w:cs="Arial"/>
          <w:color w:val="auto"/>
          <w:sz w:val="32"/>
          <w:szCs w:val="32"/>
        </w:rPr>
        <w:t>prohibited.</w:t>
      </w:r>
      <w:proofErr w:type="gramEnd"/>
      <w:r w:rsidRPr="001F444E">
        <w:rPr>
          <w:rFonts w:ascii="Arial" w:hAnsi="Arial" w:cs="Arial"/>
          <w:color w:val="auto"/>
          <w:sz w:val="32"/>
          <w:szCs w:val="32"/>
        </w:rPr>
        <w:t xml:space="preserve">  Violation of this policy is both a matter of law</w:t>
      </w:r>
      <w:r w:rsidR="000A4ECC">
        <w:rPr>
          <w:rFonts w:ascii="Arial" w:hAnsi="Arial" w:cs="Arial"/>
          <w:color w:val="auto"/>
          <w:sz w:val="32"/>
          <w:szCs w:val="32"/>
        </w:rPr>
        <w:t xml:space="preserve"> and a</w:t>
      </w:r>
      <w:r w:rsidRPr="001F444E">
        <w:rPr>
          <w:rFonts w:ascii="Arial" w:hAnsi="Arial" w:cs="Arial"/>
          <w:color w:val="auto"/>
          <w:sz w:val="32"/>
          <w:szCs w:val="32"/>
        </w:rPr>
        <w:t xml:space="preserve">gency rules. </w:t>
      </w:r>
      <w:r w:rsidR="000A4ECC">
        <w:rPr>
          <w:rFonts w:ascii="Arial" w:hAnsi="Arial" w:cs="Arial"/>
          <w:color w:val="auto"/>
          <w:sz w:val="32"/>
          <w:szCs w:val="32"/>
        </w:rPr>
        <w:t>Volunteers</w:t>
      </w:r>
      <w:r w:rsidRPr="001F444E">
        <w:rPr>
          <w:rFonts w:ascii="Arial" w:hAnsi="Arial" w:cs="Arial"/>
          <w:color w:val="auto"/>
          <w:sz w:val="32"/>
          <w:szCs w:val="32"/>
        </w:rPr>
        <w:t xml:space="preserve"> are encouraged to use sound judgment whenever using cellular phones in the workplace.  </w:t>
      </w:r>
      <w:r w:rsidRPr="001F444E">
        <w:rPr>
          <w:rFonts w:ascii="Arial" w:hAnsi="Arial" w:cs="Arial"/>
          <w:color w:val="auto"/>
          <w:sz w:val="32"/>
          <w:szCs w:val="32"/>
        </w:rPr>
        <w:lastRenderedPageBreak/>
        <w:t>Occasional, limited, personal use of cellular phones in the workplace is permitted only when the use does not:</w:t>
      </w:r>
    </w:p>
    <w:p w:rsidR="00E44C50" w:rsidRPr="001F444E" w:rsidRDefault="00E44C50" w:rsidP="00E44C50">
      <w:pPr>
        <w:pStyle w:val="BodyText"/>
        <w:spacing w:after="0"/>
        <w:rPr>
          <w:rFonts w:ascii="Arial" w:hAnsi="Arial" w:cs="Arial"/>
          <w:sz w:val="32"/>
          <w:szCs w:val="32"/>
        </w:rPr>
      </w:pPr>
    </w:p>
    <w:p w:rsidR="00E44C50" w:rsidRPr="001F444E" w:rsidRDefault="00E44C50" w:rsidP="00E44C50">
      <w:pPr>
        <w:pStyle w:val="BodyText"/>
        <w:spacing w:after="0"/>
        <w:ind w:left="720"/>
        <w:rPr>
          <w:rFonts w:ascii="Arial" w:hAnsi="Arial" w:cs="Arial"/>
          <w:sz w:val="32"/>
          <w:szCs w:val="32"/>
        </w:rPr>
      </w:pPr>
      <w:r w:rsidRPr="001F444E">
        <w:rPr>
          <w:rFonts w:ascii="Arial" w:hAnsi="Arial" w:cs="Arial"/>
          <w:sz w:val="32"/>
          <w:szCs w:val="32"/>
        </w:rPr>
        <w:t>(a)</w:t>
      </w:r>
      <w:r w:rsidRPr="001F444E">
        <w:rPr>
          <w:rFonts w:ascii="Arial" w:hAnsi="Arial" w:cs="Arial"/>
          <w:sz w:val="32"/>
          <w:szCs w:val="32"/>
        </w:rPr>
        <w:tab/>
        <w:t xml:space="preserve">Interfere with </w:t>
      </w:r>
      <w:r w:rsidR="000A4ECC">
        <w:rPr>
          <w:rFonts w:ascii="Arial" w:hAnsi="Arial" w:cs="Arial"/>
          <w:sz w:val="32"/>
          <w:szCs w:val="32"/>
        </w:rPr>
        <w:t>user’s</w:t>
      </w:r>
      <w:r w:rsidRPr="001F444E">
        <w:rPr>
          <w:rFonts w:ascii="Arial" w:hAnsi="Arial" w:cs="Arial"/>
          <w:sz w:val="32"/>
          <w:szCs w:val="32"/>
        </w:rPr>
        <w:t xml:space="preserve"> work performance</w:t>
      </w:r>
    </w:p>
    <w:p w:rsidR="00E44C50" w:rsidRPr="001F444E" w:rsidRDefault="00E44C50" w:rsidP="00E44C50">
      <w:pPr>
        <w:pStyle w:val="BodyText"/>
        <w:spacing w:after="0"/>
        <w:ind w:left="720"/>
        <w:rPr>
          <w:rFonts w:ascii="Arial" w:hAnsi="Arial" w:cs="Arial"/>
          <w:sz w:val="32"/>
          <w:szCs w:val="32"/>
        </w:rPr>
      </w:pPr>
      <w:r w:rsidRPr="001F444E">
        <w:rPr>
          <w:rFonts w:ascii="Arial" w:hAnsi="Arial" w:cs="Arial"/>
          <w:sz w:val="32"/>
          <w:szCs w:val="32"/>
        </w:rPr>
        <w:t>(b)</w:t>
      </w:r>
      <w:r w:rsidRPr="001F444E">
        <w:rPr>
          <w:rFonts w:ascii="Arial" w:hAnsi="Arial" w:cs="Arial"/>
          <w:sz w:val="32"/>
          <w:szCs w:val="32"/>
        </w:rPr>
        <w:tab/>
        <w:t>Interfere with any other user’s work performance</w:t>
      </w:r>
    </w:p>
    <w:p w:rsidR="00E44C50" w:rsidRPr="001F444E" w:rsidRDefault="00E44C50" w:rsidP="00E44C50">
      <w:pPr>
        <w:pStyle w:val="BodyText"/>
        <w:ind w:left="1440" w:hanging="720"/>
        <w:rPr>
          <w:rFonts w:ascii="Arial" w:hAnsi="Arial" w:cs="Arial"/>
          <w:sz w:val="32"/>
          <w:szCs w:val="32"/>
        </w:rPr>
      </w:pPr>
      <w:r w:rsidRPr="001F444E">
        <w:rPr>
          <w:rFonts w:ascii="Arial" w:hAnsi="Arial" w:cs="Arial"/>
          <w:sz w:val="32"/>
          <w:szCs w:val="32"/>
        </w:rPr>
        <w:t>(c)</w:t>
      </w:r>
      <w:r w:rsidRPr="001F444E">
        <w:rPr>
          <w:rFonts w:ascii="Arial" w:hAnsi="Arial" w:cs="Arial"/>
          <w:sz w:val="32"/>
          <w:szCs w:val="32"/>
        </w:rPr>
        <w:tab/>
        <w:t xml:space="preserve">Violate any other provision of this policy or any other policy, guideline or standard of </w:t>
      </w:r>
      <w:proofErr w:type="spellStart"/>
      <w:r w:rsidRPr="001F444E">
        <w:rPr>
          <w:rFonts w:ascii="Arial" w:hAnsi="Arial" w:cs="Arial"/>
          <w:sz w:val="32"/>
          <w:szCs w:val="32"/>
        </w:rPr>
        <w:t>LightHouse</w:t>
      </w:r>
      <w:proofErr w:type="spellEnd"/>
    </w:p>
    <w:p w:rsidR="00E44C50" w:rsidRDefault="00E44C50" w:rsidP="00E44C50">
      <w:pPr>
        <w:pStyle w:val="BodyText"/>
        <w:spacing w:after="0"/>
        <w:rPr>
          <w:rFonts w:ascii="Arial" w:hAnsi="Arial" w:cs="Arial"/>
          <w:sz w:val="32"/>
          <w:szCs w:val="32"/>
        </w:rPr>
      </w:pPr>
      <w:r w:rsidRPr="001F444E">
        <w:rPr>
          <w:rFonts w:ascii="Arial" w:hAnsi="Arial" w:cs="Arial"/>
          <w:sz w:val="32"/>
          <w:szCs w:val="32"/>
        </w:rPr>
        <w:t xml:space="preserve">Any violation of these policies may result in discipline up to and including </w:t>
      </w:r>
      <w:r w:rsidR="000A4ECC">
        <w:rPr>
          <w:rFonts w:ascii="Arial" w:hAnsi="Arial" w:cs="Arial"/>
          <w:sz w:val="32"/>
          <w:szCs w:val="32"/>
        </w:rPr>
        <w:t>dismissal</w:t>
      </w:r>
      <w:r w:rsidRPr="001F444E">
        <w:rPr>
          <w:rFonts w:ascii="Arial" w:hAnsi="Arial" w:cs="Arial"/>
          <w:sz w:val="32"/>
          <w:szCs w:val="32"/>
        </w:rPr>
        <w:t>.</w:t>
      </w: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Default="008B78F5" w:rsidP="00E44C50">
      <w:pPr>
        <w:pStyle w:val="BodyText"/>
        <w:spacing w:after="0"/>
        <w:rPr>
          <w:rFonts w:ascii="Arial" w:hAnsi="Arial" w:cs="Arial"/>
          <w:sz w:val="32"/>
          <w:szCs w:val="32"/>
        </w:rPr>
      </w:pPr>
    </w:p>
    <w:p w:rsidR="008B78F5" w:rsidRPr="00ED45CD" w:rsidRDefault="00C24254" w:rsidP="008B78F5">
      <w:pPr>
        <w:pStyle w:val="Heading1"/>
        <w:shd w:val="clear" w:color="auto" w:fill="FFFFFF"/>
        <w:rPr>
          <w:rFonts w:ascii="Arial" w:hAnsi="Arial" w:cs="Arial"/>
          <w:color w:val="auto"/>
          <w:sz w:val="44"/>
          <w:szCs w:val="44"/>
          <w:lang w:val="en"/>
        </w:rPr>
      </w:pPr>
      <w:r w:rsidRPr="00ED45CD">
        <w:rPr>
          <w:rFonts w:ascii="Arial" w:hAnsi="Arial" w:cs="Arial"/>
          <w:color w:val="auto"/>
          <w:sz w:val="44"/>
          <w:szCs w:val="44"/>
          <w:lang w:val="en"/>
        </w:rPr>
        <w:lastRenderedPageBreak/>
        <w:t>BEING A HUMAN/SIGHTED GUIDE</w:t>
      </w:r>
    </w:p>
    <w:p w:rsidR="008B78F5" w:rsidRPr="000203CD" w:rsidRDefault="00BE144D" w:rsidP="008B78F5">
      <w:pPr>
        <w:pStyle w:val="NormalWeb"/>
        <w:shd w:val="clear" w:color="auto" w:fill="FFFFFF"/>
        <w:spacing w:line="360" w:lineRule="atLeast"/>
        <w:rPr>
          <w:rFonts w:ascii="Arial" w:hAnsi="Arial" w:cs="Arial"/>
          <w:b/>
          <w:sz w:val="32"/>
          <w:szCs w:val="32"/>
          <w:lang w:val="en"/>
        </w:rPr>
      </w:pPr>
      <w:r w:rsidRPr="000203CD">
        <w:rPr>
          <w:rFonts w:ascii="Arial" w:hAnsi="Arial" w:cs="Arial"/>
          <w:b/>
          <w:sz w:val="32"/>
          <w:szCs w:val="32"/>
          <w:lang w:val="en"/>
        </w:rPr>
        <w:t xml:space="preserve">Human Guide </w:t>
      </w:r>
      <w:r w:rsidR="008B78F5" w:rsidRPr="000203CD">
        <w:rPr>
          <w:rFonts w:ascii="Arial" w:hAnsi="Arial" w:cs="Arial"/>
          <w:b/>
          <w:sz w:val="32"/>
          <w:szCs w:val="32"/>
          <w:lang w:val="en"/>
        </w:rPr>
        <w:t>technique</w:t>
      </w:r>
      <w:r w:rsidRPr="000203CD">
        <w:rPr>
          <w:rFonts w:ascii="Arial" w:hAnsi="Arial" w:cs="Arial"/>
          <w:b/>
          <w:sz w:val="32"/>
          <w:szCs w:val="32"/>
          <w:lang w:val="en"/>
        </w:rPr>
        <w:t xml:space="preserve"> (aka Sighted Guide Technique)</w:t>
      </w:r>
      <w:r w:rsidR="008B78F5" w:rsidRPr="000203CD">
        <w:rPr>
          <w:rFonts w:ascii="Arial" w:hAnsi="Arial" w:cs="Arial"/>
          <w:b/>
          <w:sz w:val="32"/>
          <w:szCs w:val="32"/>
          <w:lang w:val="en"/>
        </w:rPr>
        <w:t xml:space="preserve"> enables</w:t>
      </w:r>
      <w:r w:rsidRPr="000203CD">
        <w:rPr>
          <w:rFonts w:ascii="Arial" w:hAnsi="Arial" w:cs="Arial"/>
          <w:b/>
          <w:sz w:val="32"/>
          <w:szCs w:val="32"/>
          <w:lang w:val="en"/>
        </w:rPr>
        <w:t xml:space="preserve"> a person who is blind to use another person (usually, but not exclusively sighted or low vision) </w:t>
      </w:r>
      <w:r w:rsidR="008B78F5" w:rsidRPr="000203CD">
        <w:rPr>
          <w:rFonts w:ascii="Arial" w:hAnsi="Arial" w:cs="Arial"/>
          <w:b/>
          <w:sz w:val="32"/>
          <w:szCs w:val="32"/>
          <w:lang w:val="en"/>
        </w:rPr>
        <w:t>as a guide. The technique follows a specific form and has specific applications.</w:t>
      </w:r>
    </w:p>
    <w:p w:rsidR="008B78F5" w:rsidRPr="000203CD" w:rsidRDefault="008B78F5" w:rsidP="00183FA7">
      <w:pPr>
        <w:pStyle w:val="ListParagraph"/>
        <w:numPr>
          <w:ilvl w:val="0"/>
          <w:numId w:val="18"/>
        </w:numPr>
        <w:spacing w:before="100" w:beforeAutospacing="1" w:after="240" w:line="360" w:lineRule="atLeast"/>
        <w:rPr>
          <w:rFonts w:ascii="Arial" w:hAnsi="Arial" w:cs="Arial"/>
          <w:color w:val="000000"/>
          <w:sz w:val="32"/>
          <w:szCs w:val="32"/>
          <w:lang w:val="en"/>
        </w:rPr>
      </w:pPr>
      <w:r w:rsidRPr="000203CD">
        <w:rPr>
          <w:rFonts w:ascii="Arial" w:hAnsi="Arial" w:cs="Arial"/>
          <w:color w:val="000000"/>
          <w:sz w:val="32"/>
          <w:szCs w:val="32"/>
          <w:lang w:val="en"/>
        </w:rPr>
        <w:t>Offer to guide a person who is blind or visually impaired by asking if he or she would like assistance. Be aware that the person may not need or want guided help; in some instances it can be disorienting and disruptive. Respect the wishes of the person you are with.</w:t>
      </w:r>
    </w:p>
    <w:p w:rsidR="007C3C4B" w:rsidRPr="000203CD" w:rsidRDefault="008B78F5" w:rsidP="00183FA7">
      <w:pPr>
        <w:pStyle w:val="ListParagraph"/>
        <w:numPr>
          <w:ilvl w:val="0"/>
          <w:numId w:val="18"/>
        </w:numPr>
        <w:spacing w:before="100" w:beforeAutospacing="1" w:after="240" w:line="360" w:lineRule="atLeast"/>
        <w:rPr>
          <w:rFonts w:ascii="Arial" w:hAnsi="Arial" w:cs="Arial"/>
          <w:color w:val="000000"/>
          <w:sz w:val="32"/>
          <w:szCs w:val="32"/>
          <w:lang w:val="en"/>
        </w:rPr>
      </w:pPr>
      <w:r w:rsidRPr="000203CD">
        <w:rPr>
          <w:rFonts w:ascii="Arial" w:hAnsi="Arial" w:cs="Arial"/>
          <w:color w:val="000000"/>
          <w:sz w:val="32"/>
          <w:szCs w:val="32"/>
          <w:lang w:val="en"/>
        </w:rPr>
        <w:t>If your help is accepted, offer the person your arm.</w:t>
      </w:r>
      <w:r w:rsidR="00BE144D" w:rsidRPr="000203CD">
        <w:rPr>
          <w:rFonts w:ascii="Arial" w:hAnsi="Arial" w:cs="Arial"/>
          <w:color w:val="000000"/>
          <w:sz w:val="32"/>
          <w:szCs w:val="32"/>
          <w:lang w:val="en"/>
        </w:rPr>
        <w:t xml:space="preserve"> It may be helpful to ask the person if they prefer you stand on their left or right side. Once your position is established</w:t>
      </w:r>
      <w:r w:rsidRPr="000203CD">
        <w:rPr>
          <w:rFonts w:ascii="Arial" w:hAnsi="Arial" w:cs="Arial"/>
          <w:color w:val="000000"/>
          <w:sz w:val="32"/>
          <w:szCs w:val="32"/>
          <w:lang w:val="en"/>
        </w:rPr>
        <w:t>, tap the back of your hand against his</w:t>
      </w:r>
      <w:r w:rsidR="007C3C4B" w:rsidRPr="000203CD">
        <w:rPr>
          <w:rFonts w:ascii="Arial" w:hAnsi="Arial" w:cs="Arial"/>
          <w:color w:val="000000"/>
          <w:sz w:val="32"/>
          <w:szCs w:val="32"/>
          <w:lang w:val="en"/>
        </w:rPr>
        <w:t>/</w:t>
      </w:r>
      <w:r w:rsidRPr="000203CD">
        <w:rPr>
          <w:rFonts w:ascii="Arial" w:hAnsi="Arial" w:cs="Arial"/>
          <w:color w:val="000000"/>
          <w:sz w:val="32"/>
          <w:szCs w:val="32"/>
          <w:lang w:val="en"/>
        </w:rPr>
        <w:t>her hand. The person will then grasp your arm directly above the elbow. Never grab the person’s arm or try to direct him or her by pushing or pulling.</w:t>
      </w:r>
      <w:r w:rsidR="00BE144D" w:rsidRPr="000203CD">
        <w:rPr>
          <w:rFonts w:ascii="Arial" w:hAnsi="Arial" w:cs="Arial"/>
          <w:color w:val="000000"/>
          <w:sz w:val="32"/>
          <w:szCs w:val="32"/>
          <w:lang w:val="en"/>
        </w:rPr>
        <w:t xml:space="preserve"> If the person attempts to clasp your arm</w:t>
      </w:r>
      <w:r w:rsidR="007C3C4B" w:rsidRPr="000203CD">
        <w:rPr>
          <w:rFonts w:ascii="Arial" w:hAnsi="Arial" w:cs="Arial"/>
          <w:color w:val="000000"/>
          <w:sz w:val="32"/>
          <w:szCs w:val="32"/>
          <w:lang w:val="en"/>
        </w:rPr>
        <w:t xml:space="preserve"> with theirs (locked at the elbow)</w:t>
      </w:r>
      <w:r w:rsidR="00BE144D" w:rsidRPr="000203CD">
        <w:rPr>
          <w:rFonts w:ascii="Arial" w:hAnsi="Arial" w:cs="Arial"/>
          <w:color w:val="000000"/>
          <w:sz w:val="32"/>
          <w:szCs w:val="32"/>
          <w:lang w:val="en"/>
        </w:rPr>
        <w:t xml:space="preserve"> or hold your hand, gently redirect their hand to your elbow. Verbalize this to the person as you are doing so.</w:t>
      </w:r>
    </w:p>
    <w:p w:rsidR="007C3C4B" w:rsidRPr="000203CD" w:rsidRDefault="007C3C4B" w:rsidP="00183FA7">
      <w:pPr>
        <w:pStyle w:val="ListParagraph"/>
        <w:numPr>
          <w:ilvl w:val="0"/>
          <w:numId w:val="18"/>
        </w:numPr>
        <w:spacing w:before="100" w:beforeAutospacing="1" w:after="240" w:line="360" w:lineRule="atLeast"/>
        <w:rPr>
          <w:rFonts w:ascii="Arial" w:hAnsi="Arial" w:cs="Arial"/>
          <w:color w:val="000000"/>
          <w:sz w:val="32"/>
          <w:szCs w:val="32"/>
          <w:lang w:val="en"/>
        </w:rPr>
      </w:pPr>
      <w:r w:rsidRPr="000203CD">
        <w:rPr>
          <w:rFonts w:ascii="Arial" w:hAnsi="Arial" w:cs="Arial"/>
          <w:sz w:val="32"/>
          <w:szCs w:val="32"/>
        </w:rPr>
        <w:t>If someone needs extra support for walking, the guider should bend the supporting arm, parallel to the ground so he or she can apply weight to the arm.</w:t>
      </w:r>
    </w:p>
    <w:p w:rsidR="007C3C4B" w:rsidRPr="000203CD" w:rsidRDefault="008B78F5" w:rsidP="00183FA7">
      <w:pPr>
        <w:pStyle w:val="ListParagraph"/>
        <w:numPr>
          <w:ilvl w:val="0"/>
          <w:numId w:val="18"/>
        </w:numPr>
        <w:spacing w:before="100" w:beforeAutospacing="1" w:after="240" w:line="360" w:lineRule="atLeast"/>
        <w:rPr>
          <w:rFonts w:ascii="Arial" w:hAnsi="Arial" w:cs="Arial"/>
          <w:color w:val="000000"/>
          <w:sz w:val="32"/>
          <w:szCs w:val="32"/>
          <w:lang w:val="en"/>
        </w:rPr>
      </w:pPr>
      <w:r w:rsidRPr="000203CD">
        <w:rPr>
          <w:rFonts w:ascii="Arial" w:hAnsi="Arial" w:cs="Arial"/>
          <w:color w:val="000000"/>
          <w:sz w:val="32"/>
          <w:szCs w:val="32"/>
          <w:lang w:val="en"/>
        </w:rPr>
        <w:t>Relax and walk at a comfortable</w:t>
      </w:r>
      <w:r w:rsidR="00BE144D" w:rsidRPr="000203CD">
        <w:rPr>
          <w:rFonts w:ascii="Arial" w:hAnsi="Arial" w:cs="Arial"/>
          <w:color w:val="000000"/>
          <w:sz w:val="32"/>
          <w:szCs w:val="32"/>
          <w:lang w:val="en"/>
        </w:rPr>
        <w:t>,</w:t>
      </w:r>
      <w:r w:rsidRPr="000203CD">
        <w:rPr>
          <w:rFonts w:ascii="Arial" w:hAnsi="Arial" w:cs="Arial"/>
          <w:color w:val="000000"/>
          <w:sz w:val="32"/>
          <w:szCs w:val="32"/>
          <w:lang w:val="en"/>
        </w:rPr>
        <w:t xml:space="preserve"> normal pace. Stay one step ahead of the person you are guiding, except at the top and bottom of stairs and to cross streets. At these places, pause and stand alongside the person. Then resume travel, walking one step ahead. Always pause when you change directions, step up, or step down.</w:t>
      </w:r>
    </w:p>
    <w:p w:rsidR="008B78F5" w:rsidRPr="000203CD" w:rsidRDefault="008B78F5" w:rsidP="00183FA7">
      <w:pPr>
        <w:pStyle w:val="ListParagraph"/>
        <w:numPr>
          <w:ilvl w:val="0"/>
          <w:numId w:val="18"/>
        </w:numPr>
        <w:spacing w:before="100" w:beforeAutospacing="1" w:after="240" w:line="360" w:lineRule="atLeast"/>
        <w:rPr>
          <w:rFonts w:ascii="Arial" w:hAnsi="Arial" w:cs="Arial"/>
          <w:color w:val="000000"/>
          <w:sz w:val="32"/>
          <w:szCs w:val="32"/>
          <w:lang w:val="en"/>
        </w:rPr>
      </w:pPr>
      <w:r w:rsidRPr="000203CD">
        <w:rPr>
          <w:rFonts w:ascii="Arial" w:hAnsi="Arial" w:cs="Arial"/>
          <w:color w:val="000000"/>
          <w:sz w:val="32"/>
          <w:szCs w:val="32"/>
          <w:lang w:val="en"/>
        </w:rPr>
        <w:t>It is helpful, but not necessary, to tell the person you are guiding about changes in terrain, stairs, narrow s</w:t>
      </w:r>
      <w:r w:rsidR="007C3C4B" w:rsidRPr="000203CD">
        <w:rPr>
          <w:rFonts w:ascii="Arial" w:hAnsi="Arial" w:cs="Arial"/>
          <w:color w:val="000000"/>
          <w:sz w:val="32"/>
          <w:szCs w:val="32"/>
          <w:lang w:val="en"/>
        </w:rPr>
        <w:t xml:space="preserve">paces, elevators, and escalator (i.e. </w:t>
      </w:r>
      <w:r w:rsidR="007C3C4B" w:rsidRPr="000203CD">
        <w:rPr>
          <w:rFonts w:ascii="Arial" w:hAnsi="Arial" w:cs="Arial"/>
          <w:sz w:val="32"/>
          <w:szCs w:val="32"/>
        </w:rPr>
        <w:t>“We are approaching a curb, the curb is slanted upward.”)</w:t>
      </w:r>
      <w:r w:rsidRPr="000203CD">
        <w:rPr>
          <w:rFonts w:ascii="Arial" w:hAnsi="Arial" w:cs="Arial"/>
          <w:color w:val="000000"/>
          <w:sz w:val="32"/>
          <w:szCs w:val="32"/>
          <w:lang w:val="en"/>
        </w:rPr>
        <w:t>.</w:t>
      </w:r>
      <w:r w:rsidR="00BE144D" w:rsidRPr="000203CD">
        <w:rPr>
          <w:rFonts w:ascii="Arial" w:hAnsi="Arial" w:cs="Arial"/>
          <w:color w:val="000000"/>
          <w:sz w:val="32"/>
          <w:szCs w:val="32"/>
          <w:lang w:val="en"/>
        </w:rPr>
        <w:t xml:space="preserve">  It is also helpful to provide any other information that may help orient the person, and/or of potential hazards </w:t>
      </w:r>
      <w:r w:rsidR="007C3C4B" w:rsidRPr="000203CD">
        <w:rPr>
          <w:rFonts w:ascii="Arial" w:hAnsi="Arial" w:cs="Arial"/>
          <w:color w:val="000000"/>
          <w:sz w:val="32"/>
          <w:szCs w:val="32"/>
          <w:lang w:val="en"/>
        </w:rPr>
        <w:t>with</w:t>
      </w:r>
      <w:r w:rsidR="00BE144D" w:rsidRPr="000203CD">
        <w:rPr>
          <w:rFonts w:ascii="Arial" w:hAnsi="Arial" w:cs="Arial"/>
          <w:color w:val="000000"/>
          <w:sz w:val="32"/>
          <w:szCs w:val="32"/>
          <w:lang w:val="en"/>
        </w:rPr>
        <w:t xml:space="preserve">in the three </w:t>
      </w:r>
      <w:proofErr w:type="gramStart"/>
      <w:r w:rsidR="00BE144D" w:rsidRPr="000203CD">
        <w:rPr>
          <w:rFonts w:ascii="Arial" w:hAnsi="Arial" w:cs="Arial"/>
          <w:color w:val="000000"/>
          <w:sz w:val="32"/>
          <w:szCs w:val="32"/>
          <w:lang w:val="en"/>
        </w:rPr>
        <w:t>primary</w:t>
      </w:r>
      <w:proofErr w:type="gramEnd"/>
      <w:r w:rsidR="00BE144D" w:rsidRPr="000203CD">
        <w:rPr>
          <w:rFonts w:ascii="Arial" w:hAnsi="Arial" w:cs="Arial"/>
          <w:color w:val="000000"/>
          <w:sz w:val="32"/>
          <w:szCs w:val="32"/>
          <w:lang w:val="en"/>
        </w:rPr>
        <w:t xml:space="preserve"> scan zones (ground, mid</w:t>
      </w:r>
      <w:r w:rsidR="007C3C4B" w:rsidRPr="000203CD">
        <w:rPr>
          <w:rFonts w:ascii="Arial" w:hAnsi="Arial" w:cs="Arial"/>
          <w:color w:val="000000"/>
          <w:sz w:val="32"/>
          <w:szCs w:val="32"/>
          <w:lang w:val="en"/>
        </w:rPr>
        <w:t>-</w:t>
      </w:r>
      <w:r w:rsidR="00BE144D" w:rsidRPr="000203CD">
        <w:rPr>
          <w:rFonts w:ascii="Arial" w:hAnsi="Arial" w:cs="Arial"/>
          <w:color w:val="000000"/>
          <w:sz w:val="32"/>
          <w:szCs w:val="32"/>
          <w:lang w:val="en"/>
        </w:rPr>
        <w:t>level, head high/overhead)</w:t>
      </w:r>
      <w:r w:rsidR="007C3C4B" w:rsidRPr="000203CD">
        <w:rPr>
          <w:rFonts w:ascii="Arial" w:hAnsi="Arial" w:cs="Arial"/>
          <w:color w:val="000000"/>
          <w:sz w:val="32"/>
          <w:szCs w:val="32"/>
          <w:lang w:val="en"/>
        </w:rPr>
        <w:t>.</w:t>
      </w:r>
    </w:p>
    <w:p w:rsidR="008B78F5" w:rsidRPr="000203CD" w:rsidRDefault="008B78F5" w:rsidP="00183FA7">
      <w:pPr>
        <w:pStyle w:val="ListParagraph"/>
        <w:numPr>
          <w:ilvl w:val="0"/>
          <w:numId w:val="18"/>
        </w:numPr>
        <w:spacing w:before="100" w:beforeAutospacing="1" w:after="240" w:line="360" w:lineRule="atLeast"/>
        <w:rPr>
          <w:rFonts w:ascii="Arial" w:hAnsi="Arial" w:cs="Arial"/>
          <w:color w:val="000000"/>
          <w:sz w:val="32"/>
          <w:szCs w:val="32"/>
          <w:lang w:val="en"/>
        </w:rPr>
      </w:pPr>
      <w:r w:rsidRPr="000203CD">
        <w:rPr>
          <w:rFonts w:ascii="Arial" w:hAnsi="Arial" w:cs="Arial"/>
          <w:color w:val="000000"/>
          <w:sz w:val="32"/>
          <w:szCs w:val="32"/>
          <w:lang w:val="en"/>
        </w:rPr>
        <w:t>The standard form of sighted guide technique may have to be modified because of other disabilities or for someone who is exceptionally tall or short. Be sure to ask the person you are guiding what, if any, modifications he or she would like you to use.</w:t>
      </w:r>
    </w:p>
    <w:p w:rsidR="008B78F5" w:rsidRPr="000203CD" w:rsidRDefault="008B78F5" w:rsidP="00183FA7">
      <w:pPr>
        <w:pStyle w:val="ListParagraph"/>
        <w:numPr>
          <w:ilvl w:val="0"/>
          <w:numId w:val="18"/>
        </w:numPr>
        <w:spacing w:before="100" w:beforeAutospacing="1" w:after="240" w:line="360" w:lineRule="atLeast"/>
        <w:rPr>
          <w:rFonts w:ascii="Arial" w:hAnsi="Arial" w:cs="Arial"/>
          <w:color w:val="000000"/>
          <w:sz w:val="32"/>
          <w:szCs w:val="32"/>
          <w:lang w:val="en"/>
        </w:rPr>
      </w:pPr>
      <w:r w:rsidRPr="000203CD">
        <w:rPr>
          <w:rFonts w:ascii="Arial" w:hAnsi="Arial" w:cs="Arial"/>
          <w:color w:val="000000"/>
          <w:sz w:val="32"/>
          <w:szCs w:val="32"/>
          <w:lang w:val="en"/>
        </w:rPr>
        <w:lastRenderedPageBreak/>
        <w:t>When you are acting as a guide, never leave the person in "free space." When walking, always be sure that the person has a firm grasp on your arm. If you have to be separated briefly, be sure the person is in contact with a wall, railing, or some other stable object until you return.</w:t>
      </w:r>
    </w:p>
    <w:p w:rsidR="00183FA7" w:rsidRPr="000203CD" w:rsidRDefault="008B78F5" w:rsidP="00183FA7">
      <w:pPr>
        <w:pStyle w:val="ListParagraph"/>
        <w:numPr>
          <w:ilvl w:val="0"/>
          <w:numId w:val="18"/>
        </w:numPr>
        <w:spacing w:before="100" w:beforeAutospacing="1" w:after="100" w:afterAutospacing="1" w:line="360" w:lineRule="atLeast"/>
        <w:rPr>
          <w:rFonts w:ascii="Arial" w:hAnsi="Arial" w:cs="Arial"/>
          <w:color w:val="000000"/>
          <w:sz w:val="32"/>
          <w:szCs w:val="32"/>
          <w:lang w:val="en"/>
        </w:rPr>
      </w:pPr>
      <w:r w:rsidRPr="000203CD">
        <w:rPr>
          <w:rFonts w:ascii="Arial" w:hAnsi="Arial" w:cs="Arial"/>
          <w:color w:val="000000"/>
          <w:sz w:val="32"/>
          <w:szCs w:val="32"/>
          <w:lang w:val="en"/>
        </w:rPr>
        <w:t xml:space="preserve">To guide a person to a seat, place the hand of </w:t>
      </w:r>
      <w:r w:rsidR="00BE144D" w:rsidRPr="000203CD">
        <w:rPr>
          <w:rFonts w:ascii="Arial" w:hAnsi="Arial" w:cs="Arial"/>
          <w:color w:val="000000"/>
          <w:sz w:val="32"/>
          <w:szCs w:val="32"/>
          <w:lang w:val="en"/>
        </w:rPr>
        <w:t>the person</w:t>
      </w:r>
      <w:r w:rsidRPr="000203CD">
        <w:rPr>
          <w:rFonts w:ascii="Arial" w:hAnsi="Arial" w:cs="Arial"/>
          <w:color w:val="000000"/>
          <w:sz w:val="32"/>
          <w:szCs w:val="32"/>
          <w:lang w:val="en"/>
        </w:rPr>
        <w:t xml:space="preserve"> on the </w:t>
      </w:r>
      <w:r w:rsidR="00BE144D" w:rsidRPr="000203CD">
        <w:rPr>
          <w:rFonts w:ascii="Arial" w:hAnsi="Arial" w:cs="Arial"/>
          <w:color w:val="000000"/>
          <w:sz w:val="32"/>
          <w:szCs w:val="32"/>
          <w:lang w:val="en"/>
        </w:rPr>
        <w:t>back of the chair so that they know which direction the chair is facing.  If you are unable to do so, place your hand on the seat.</w:t>
      </w:r>
      <w:r w:rsidRPr="000203CD">
        <w:rPr>
          <w:rFonts w:ascii="Arial" w:hAnsi="Arial" w:cs="Arial"/>
          <w:color w:val="000000"/>
          <w:sz w:val="32"/>
          <w:szCs w:val="32"/>
          <w:lang w:val="en"/>
        </w:rPr>
        <w:t xml:space="preserve"> The person you are guiding will find the seat by following along your arm.</w:t>
      </w:r>
      <w:r w:rsidR="00BE144D" w:rsidRPr="000203CD">
        <w:rPr>
          <w:rFonts w:ascii="Arial" w:hAnsi="Arial" w:cs="Arial"/>
          <w:color w:val="000000"/>
          <w:sz w:val="32"/>
          <w:szCs w:val="32"/>
          <w:lang w:val="en"/>
        </w:rPr>
        <w:t xml:space="preserve"> Let the person know if the chair is on wheels and/or if it swivels.</w:t>
      </w:r>
    </w:p>
    <w:p w:rsidR="00183FA7" w:rsidRPr="000203CD" w:rsidRDefault="00AD54F7" w:rsidP="00183FA7">
      <w:pPr>
        <w:pStyle w:val="ListParagraph"/>
        <w:numPr>
          <w:ilvl w:val="0"/>
          <w:numId w:val="18"/>
        </w:numPr>
        <w:spacing w:before="100" w:beforeAutospacing="1" w:after="0" w:line="360" w:lineRule="atLeast"/>
        <w:rPr>
          <w:rFonts w:ascii="Arial" w:hAnsi="Arial" w:cs="Arial"/>
          <w:color w:val="000000"/>
          <w:sz w:val="32"/>
          <w:szCs w:val="32"/>
          <w:lang w:val="en"/>
        </w:rPr>
      </w:pPr>
      <w:r w:rsidRPr="000203CD">
        <w:rPr>
          <w:rFonts w:ascii="Arial" w:hAnsi="Arial" w:cs="Arial"/>
          <w:sz w:val="32"/>
          <w:szCs w:val="32"/>
        </w:rPr>
        <w:t>When going through a narrow door or passage, move your guiding arm backward toward the small of your back, so the person being guided can step in single file behind you. When coming to a door, stop first, then say whether the door opens toward or away from you, and whether it opens to the right or the left. The person being guided can then move to the appropriate side. Open the door and proceed.</w:t>
      </w:r>
      <w:r w:rsidR="00183FA7" w:rsidRPr="000203CD">
        <w:rPr>
          <w:rFonts w:ascii="Arial" w:hAnsi="Arial" w:cs="Arial"/>
          <w:sz w:val="32"/>
          <w:szCs w:val="32"/>
        </w:rPr>
        <w:t xml:space="preserve"> </w:t>
      </w:r>
    </w:p>
    <w:p w:rsidR="005D6912" w:rsidRPr="000203CD" w:rsidRDefault="00183FA7" w:rsidP="000203CD">
      <w:pPr>
        <w:pStyle w:val="ListParagraph"/>
        <w:numPr>
          <w:ilvl w:val="0"/>
          <w:numId w:val="18"/>
        </w:numPr>
        <w:autoSpaceDE w:val="0"/>
        <w:autoSpaceDN w:val="0"/>
        <w:adjustRightInd w:val="0"/>
        <w:spacing w:before="100" w:beforeAutospacing="1" w:after="0" w:line="240" w:lineRule="auto"/>
        <w:rPr>
          <w:rFonts w:ascii="Arial" w:hAnsi="Arial" w:cs="Arial"/>
          <w:color w:val="000000"/>
          <w:sz w:val="32"/>
          <w:szCs w:val="32"/>
          <w:lang w:val="en"/>
        </w:rPr>
      </w:pPr>
      <w:r w:rsidRPr="000203CD">
        <w:rPr>
          <w:rFonts w:ascii="Arial" w:hAnsi="Arial" w:cs="Arial"/>
          <w:sz w:val="32"/>
          <w:szCs w:val="32"/>
        </w:rPr>
        <w:t>When approaching escalators and revolving doors, use techniques similar to those for stairs, curbs, and doors. If the person you are guiding is uncomfortable, use stairs or regular doors. Buildings with escalators or evolving doors are required to have stairs and regular doors.</w:t>
      </w:r>
      <w:r w:rsidR="005D6912" w:rsidRPr="000203CD">
        <w:rPr>
          <w:rFonts w:ascii="Arial" w:hAnsi="Arial" w:cs="Arial"/>
          <w:sz w:val="32"/>
          <w:szCs w:val="32"/>
        </w:rPr>
        <w:t xml:space="preserve"> </w:t>
      </w:r>
    </w:p>
    <w:p w:rsidR="005D6912" w:rsidRPr="000203CD" w:rsidRDefault="005D6912" w:rsidP="000203CD">
      <w:pPr>
        <w:pStyle w:val="ListParagraph"/>
        <w:numPr>
          <w:ilvl w:val="0"/>
          <w:numId w:val="18"/>
        </w:numPr>
        <w:autoSpaceDE w:val="0"/>
        <w:autoSpaceDN w:val="0"/>
        <w:adjustRightInd w:val="0"/>
        <w:spacing w:before="100" w:beforeAutospacing="1" w:after="0" w:line="240" w:lineRule="auto"/>
        <w:rPr>
          <w:rFonts w:ascii="Arial" w:hAnsi="Arial" w:cs="Arial"/>
          <w:color w:val="000000"/>
          <w:sz w:val="32"/>
          <w:szCs w:val="32"/>
          <w:lang w:val="en"/>
        </w:rPr>
      </w:pPr>
      <w:r w:rsidRPr="000203CD">
        <w:rPr>
          <w:rFonts w:ascii="Arial" w:hAnsi="Arial" w:cs="Arial"/>
          <w:sz w:val="32"/>
          <w:szCs w:val="32"/>
        </w:rPr>
        <w:t>When helping a visually impaired person into a car, place one of their hands on the door handle and have them locate the edge of the car roof with their other hand. Thus allowing the guided person to seat themselves.</w:t>
      </w:r>
    </w:p>
    <w:p w:rsidR="00183FA7" w:rsidRPr="00183FA7" w:rsidRDefault="00183FA7" w:rsidP="00183FA7">
      <w:pPr>
        <w:spacing w:before="100" w:beforeAutospacing="1" w:after="100" w:afterAutospacing="1" w:line="360" w:lineRule="atLeast"/>
        <w:rPr>
          <w:rFonts w:ascii="Arial" w:hAnsi="Arial" w:cs="Arial"/>
          <w:color w:val="000000"/>
          <w:lang w:val="en"/>
        </w:rPr>
      </w:pPr>
    </w:p>
    <w:p w:rsidR="00183FA7" w:rsidRPr="001B1972" w:rsidRDefault="00183FA7" w:rsidP="00183FA7">
      <w:pPr>
        <w:spacing w:before="100" w:beforeAutospacing="1" w:after="100" w:afterAutospacing="1" w:line="360" w:lineRule="atLeast"/>
        <w:rPr>
          <w:rFonts w:ascii="Arial" w:hAnsi="Arial" w:cs="Arial"/>
          <w:color w:val="000000"/>
          <w:lang w:val="en"/>
        </w:rPr>
      </w:pPr>
    </w:p>
    <w:p w:rsidR="008B78F5" w:rsidRDefault="008B78F5" w:rsidP="00E44C50">
      <w:pPr>
        <w:pStyle w:val="BodyText"/>
        <w:spacing w:after="0"/>
        <w:rPr>
          <w:rFonts w:ascii="Arial" w:hAnsi="Arial" w:cs="Arial"/>
          <w:sz w:val="32"/>
          <w:szCs w:val="32"/>
        </w:rPr>
      </w:pPr>
    </w:p>
    <w:p w:rsidR="00B2336E" w:rsidRDefault="00B2336E" w:rsidP="00E44C50">
      <w:pPr>
        <w:pStyle w:val="BodyText"/>
        <w:spacing w:after="0"/>
        <w:rPr>
          <w:rFonts w:ascii="Arial" w:hAnsi="Arial" w:cs="Arial"/>
          <w:sz w:val="32"/>
          <w:szCs w:val="32"/>
        </w:rPr>
      </w:pPr>
    </w:p>
    <w:p w:rsidR="00B2336E" w:rsidRDefault="00B2336E" w:rsidP="00E44C50">
      <w:pPr>
        <w:pStyle w:val="BodyText"/>
        <w:spacing w:after="0"/>
        <w:rPr>
          <w:rFonts w:ascii="Arial" w:hAnsi="Arial" w:cs="Arial"/>
          <w:sz w:val="32"/>
          <w:szCs w:val="32"/>
        </w:rPr>
      </w:pPr>
    </w:p>
    <w:p w:rsidR="00B2336E" w:rsidRDefault="00B2336E" w:rsidP="00E44C50">
      <w:pPr>
        <w:pStyle w:val="BodyText"/>
        <w:spacing w:after="0"/>
        <w:rPr>
          <w:rFonts w:ascii="Arial" w:hAnsi="Arial" w:cs="Arial"/>
          <w:sz w:val="32"/>
          <w:szCs w:val="32"/>
        </w:rPr>
      </w:pPr>
    </w:p>
    <w:p w:rsidR="00B2336E" w:rsidRDefault="00B2336E" w:rsidP="00E44C50">
      <w:pPr>
        <w:pStyle w:val="BodyText"/>
        <w:spacing w:after="0"/>
        <w:rPr>
          <w:rFonts w:ascii="Arial" w:hAnsi="Arial" w:cs="Arial"/>
          <w:sz w:val="32"/>
          <w:szCs w:val="32"/>
        </w:rPr>
      </w:pPr>
    </w:p>
    <w:p w:rsidR="00B2336E" w:rsidRDefault="00B2336E" w:rsidP="00E44C50">
      <w:pPr>
        <w:pStyle w:val="BodyText"/>
        <w:spacing w:after="0"/>
        <w:rPr>
          <w:rFonts w:ascii="Arial" w:hAnsi="Arial" w:cs="Arial"/>
          <w:sz w:val="32"/>
          <w:szCs w:val="32"/>
        </w:rPr>
      </w:pPr>
    </w:p>
    <w:p w:rsidR="00B2336E" w:rsidRDefault="00B2336E" w:rsidP="00E44C50">
      <w:pPr>
        <w:pStyle w:val="BodyText"/>
        <w:spacing w:after="0"/>
        <w:rPr>
          <w:rFonts w:ascii="Arial" w:hAnsi="Arial" w:cs="Arial"/>
          <w:sz w:val="32"/>
          <w:szCs w:val="32"/>
        </w:rPr>
      </w:pPr>
    </w:p>
    <w:p w:rsidR="00B2336E" w:rsidRDefault="00B2336E" w:rsidP="00E44C50">
      <w:pPr>
        <w:pStyle w:val="BodyText"/>
        <w:spacing w:after="0"/>
        <w:rPr>
          <w:rFonts w:ascii="Arial" w:hAnsi="Arial" w:cs="Arial"/>
          <w:sz w:val="32"/>
          <w:szCs w:val="32"/>
        </w:rPr>
      </w:pPr>
    </w:p>
    <w:p w:rsidR="00B2336E" w:rsidRDefault="00B2336E" w:rsidP="00E44C50">
      <w:pPr>
        <w:pStyle w:val="BodyText"/>
        <w:spacing w:after="0"/>
        <w:rPr>
          <w:rFonts w:ascii="Arial" w:hAnsi="Arial" w:cs="Arial"/>
          <w:sz w:val="32"/>
          <w:szCs w:val="32"/>
        </w:rPr>
      </w:pPr>
    </w:p>
    <w:p w:rsidR="0075504F" w:rsidRPr="00ED45CD" w:rsidRDefault="00BF3882" w:rsidP="0075504F">
      <w:pPr>
        <w:spacing w:before="240" w:after="60" w:line="240" w:lineRule="auto"/>
        <w:outlineLvl w:val="2"/>
        <w:rPr>
          <w:rFonts w:ascii="Arial" w:eastAsia="Times New Roman" w:hAnsi="Arial" w:cs="Arial"/>
          <w:b/>
          <w:bCs/>
          <w:sz w:val="36"/>
          <w:szCs w:val="36"/>
        </w:rPr>
      </w:pPr>
      <w:r w:rsidRPr="00ED45CD">
        <w:rPr>
          <w:rFonts w:ascii="Arial" w:eastAsia="Times New Roman" w:hAnsi="Arial" w:cs="Arial"/>
          <w:b/>
          <w:bCs/>
          <w:sz w:val="36"/>
          <w:szCs w:val="36"/>
        </w:rPr>
        <w:lastRenderedPageBreak/>
        <w:t>ON MEETING A GUIDE DO</w:t>
      </w:r>
      <w:bookmarkStart w:id="29" w:name="_GoBack"/>
      <w:bookmarkEnd w:id="29"/>
      <w:r w:rsidRPr="00ED45CD">
        <w:rPr>
          <w:rFonts w:ascii="Arial" w:eastAsia="Times New Roman" w:hAnsi="Arial" w:cs="Arial"/>
          <w:b/>
          <w:bCs/>
          <w:sz w:val="36"/>
          <w:szCs w:val="36"/>
        </w:rPr>
        <w:t xml:space="preserve">G </w:t>
      </w:r>
      <w:r w:rsidR="004A7CDA" w:rsidRPr="00ED45CD">
        <w:rPr>
          <w:rFonts w:ascii="Arial" w:eastAsia="Times New Roman" w:hAnsi="Arial" w:cs="Arial"/>
          <w:b/>
          <w:bCs/>
          <w:sz w:val="36"/>
          <w:szCs w:val="36"/>
        </w:rPr>
        <w:t>(From Guide Dogs of America)</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As tempting as it may be to pet a Guide Dog, remember that this dog is responsible for leading someone who cannot see. The dog should never be distracted from that duty. A person's safety may depend on their dog's alertness and concentration.</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It is okay to ask someone if you may pet their guide. Many people enjoy introducing their dogs when they have the time. The dog's primary responsibility is to its blind partner and it is important that the dog not become solicitous.</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A Guide Dog should never be offered food or other distracting treats. The dogs are fed on a schedule and follow a specific diet in order to keep them in optimum condition. Even slight deviations from their routine can disrupt their regular eating and relieving schedules and seriously inconvenience their handlers. Guide Dogs are trained to resist offers of food so they will be able to visit restaurants without begging. Feeding treats to a Guide Dog weakens this training.</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Although Guide Dogs cannot read traffic signals, they are responsible for helping their handlers safely cross a street. Calling out to a Guide Dog or intentionally obstructing its path can be dangerous for the team as it could break the dog's concentration on its work.</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Listening for traffic flow has become harder for Guide Dog handlers due to quieter car engines and the increasing number of cars on the road. Please don't honk your horn or call out from your car to signal when it is safe to cross. This can be distracting and confusing. Be especially careful of pedestrians in crosswalks when making right-hand turns at red lights.</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It's not all work and no play for a Guide Dog. When they are not in harness, they are treated in much the same way as pets. However, for their safety they are only allowed to play with specific toys. Please don't offer them toys without first asking their handler's permission.</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In some situations, working with a Guide Dog may not be appropriate. Instead, the handler may prefer to take your arm just above the elbow and allow their dog to heel. Others will prefer to have their dog follow you. In this case, be sure to talk to the handler and not the dog when giving directions for turns.</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 xml:space="preserve">A Guide Dog can make mistakes and will need reminders to maintain its training. Correcting a mistake usually involves a time-out or leash </w:t>
      </w:r>
      <w:r w:rsidRPr="0075504F">
        <w:rPr>
          <w:rFonts w:ascii="Arial" w:eastAsia="Times New Roman" w:hAnsi="Arial" w:cs="Arial"/>
          <w:sz w:val="32"/>
          <w:szCs w:val="32"/>
        </w:rPr>
        <w:lastRenderedPageBreak/>
        <w:t>action. When the dog regains focus and correctly follows a cue, he or she is frequently praised and rewarded with a kibble. Guide Dog handlers have been taught appropriate management methods to use with their dogs.</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Access laws, including the United States' Americans with Disabilities Act and Canada's Blind Persons' Rights Act, permit people who are blind to be accompanied by their guide dogs anywhere the general public is allowed, including taxis and buses, restaurants, theaters, stores, schools, hotels, apartment and office buildings.</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Before asking a question of a person handling a dog, allow them to complete the task at hand.</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Remain calm in your approach and mannerisms.</w:t>
      </w:r>
    </w:p>
    <w:p w:rsidR="0075504F" w:rsidRPr="0075504F" w:rsidRDefault="0075504F" w:rsidP="0075504F">
      <w:pPr>
        <w:numPr>
          <w:ilvl w:val="0"/>
          <w:numId w:val="19"/>
        </w:numPr>
        <w:spacing w:before="100" w:beforeAutospacing="1" w:after="100" w:afterAutospacing="1" w:line="240" w:lineRule="auto"/>
        <w:rPr>
          <w:rFonts w:ascii="Arial" w:eastAsia="Times New Roman" w:hAnsi="Arial" w:cs="Arial"/>
          <w:sz w:val="32"/>
          <w:szCs w:val="32"/>
        </w:rPr>
      </w:pPr>
      <w:r w:rsidRPr="0075504F">
        <w:rPr>
          <w:rFonts w:ascii="Arial" w:eastAsia="Times New Roman" w:hAnsi="Arial" w:cs="Arial"/>
          <w:sz w:val="32"/>
          <w:szCs w:val="32"/>
        </w:rPr>
        <w:t>Never tease a dog.</w:t>
      </w:r>
    </w:p>
    <w:p w:rsidR="00B2336E" w:rsidRPr="001F444E" w:rsidRDefault="00B2336E" w:rsidP="00E44C50">
      <w:pPr>
        <w:pStyle w:val="BodyText"/>
        <w:spacing w:after="0"/>
        <w:rPr>
          <w:rFonts w:ascii="Arial" w:hAnsi="Arial" w:cs="Arial"/>
          <w:sz w:val="32"/>
          <w:szCs w:val="32"/>
        </w:rPr>
      </w:pPr>
    </w:p>
    <w:p w:rsidR="00804FBA" w:rsidRPr="002370BE" w:rsidRDefault="00804FBA" w:rsidP="008660E7">
      <w:pPr>
        <w:rPr>
          <w:rFonts w:ascii="Arial" w:hAnsi="Arial" w:cs="Arial"/>
          <w:sz w:val="32"/>
          <w:szCs w:val="32"/>
        </w:rPr>
      </w:pPr>
    </w:p>
    <w:sectPr w:rsidR="00804FBA" w:rsidRPr="002370BE" w:rsidSect="00541F7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DB" w:rsidRDefault="00A821DB" w:rsidP="004320D8">
      <w:pPr>
        <w:spacing w:after="0" w:line="240" w:lineRule="auto"/>
      </w:pPr>
      <w:r>
        <w:separator/>
      </w:r>
    </w:p>
  </w:endnote>
  <w:endnote w:type="continuationSeparator" w:id="0">
    <w:p w:rsidR="00A821DB" w:rsidRDefault="00A821DB" w:rsidP="0043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Hont">
    <w:altName w:val="Times New Roman"/>
    <w:charset w:val="00"/>
    <w:family w:val="auto"/>
    <w:pitch w:val="variable"/>
    <w:sig w:usb0="00000001" w:usb1="40002048"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D8" w:rsidRDefault="00432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DB" w:rsidRDefault="00A821DB" w:rsidP="004320D8">
      <w:pPr>
        <w:spacing w:after="0" w:line="240" w:lineRule="auto"/>
      </w:pPr>
      <w:r>
        <w:separator/>
      </w:r>
    </w:p>
  </w:footnote>
  <w:footnote w:type="continuationSeparator" w:id="0">
    <w:p w:rsidR="00A821DB" w:rsidRDefault="00A821DB" w:rsidP="00432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fillcolor="window">
        <v:imagedata r:id="rId1" o:title=""/>
      </v:shape>
    </w:pict>
  </w:numPicBullet>
  <w:abstractNum w:abstractNumId="0">
    <w:nsid w:val="06B05047"/>
    <w:multiLevelType w:val="hybridMultilevel"/>
    <w:tmpl w:val="FF0E80F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081F350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0F712CA"/>
    <w:multiLevelType w:val="multilevel"/>
    <w:tmpl w:val="F5A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43A62"/>
    <w:multiLevelType w:val="multilevel"/>
    <w:tmpl w:val="F5A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F74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DF7409C"/>
    <w:multiLevelType w:val="hybridMultilevel"/>
    <w:tmpl w:val="B94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97574"/>
    <w:multiLevelType w:val="hybridMultilevel"/>
    <w:tmpl w:val="778A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D7F69"/>
    <w:multiLevelType w:val="hybridMultilevel"/>
    <w:tmpl w:val="54C6C680"/>
    <w:lvl w:ilvl="0" w:tplc="9C0265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811F0"/>
    <w:multiLevelType w:val="hybridMultilevel"/>
    <w:tmpl w:val="82243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4BB5857"/>
    <w:multiLevelType w:val="hybridMultilevel"/>
    <w:tmpl w:val="B2F4D39C"/>
    <w:lvl w:ilvl="0" w:tplc="9C0265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3A509F"/>
    <w:multiLevelType w:val="multilevel"/>
    <w:tmpl w:val="BE5C5C88"/>
    <w:lvl w:ilvl="0">
      <w:start w:val="1"/>
      <w:numFmt w:val="decimal"/>
      <w:pStyle w:val="LegalTabL1"/>
      <w:suff w:val="space"/>
      <w:lvlText w:val="Section %1. "/>
      <w:lvlJc w:val="left"/>
      <w:pPr>
        <w:tabs>
          <w:tab w:val="num" w:pos="720"/>
        </w:tabs>
      </w:pPr>
      <w:rPr>
        <w:rFonts w:ascii="APHont" w:hAnsi="APHont" w:cs="Verdana" w:hint="default"/>
        <w:b/>
        <w:bCs/>
        <w:i w:val="0"/>
        <w:iCs w:val="0"/>
        <w:caps/>
        <w:smallCaps w:val="0"/>
        <w:color w:val="auto"/>
        <w:sz w:val="24"/>
        <w:szCs w:val="24"/>
        <w:u w:val="none"/>
      </w:rPr>
    </w:lvl>
    <w:lvl w:ilvl="1">
      <w:start w:val="1"/>
      <w:numFmt w:val="decimal"/>
      <w:pStyle w:val="LegalTabL2"/>
      <w:suff w:val="space"/>
      <w:lvlText w:val="%1.%2 "/>
      <w:lvlJc w:val="left"/>
      <w:pPr>
        <w:tabs>
          <w:tab w:val="num" w:pos="10800"/>
        </w:tabs>
      </w:pPr>
      <w:rPr>
        <w:rFonts w:ascii="APHont" w:hAnsi="APHont" w:cs="Verdana" w:hint="default"/>
        <w:b/>
        <w:bCs/>
        <w:i w:val="0"/>
        <w:iCs w:val="0"/>
        <w:caps w:val="0"/>
        <w:smallCaps w:val="0"/>
        <w:color w:val="auto"/>
        <w:sz w:val="24"/>
        <w:szCs w:val="24"/>
        <w:u w:val="none"/>
      </w:rPr>
    </w:lvl>
    <w:lvl w:ilvl="2">
      <w:start w:val="1"/>
      <w:numFmt w:val="decimal"/>
      <w:pStyle w:val="LegalTabL3"/>
      <w:suff w:val="space"/>
      <w:lvlText w:val="%1.%2.%3 "/>
      <w:lvlJc w:val="left"/>
      <w:pPr>
        <w:tabs>
          <w:tab w:val="num" w:pos="2880"/>
        </w:tabs>
        <w:ind w:firstLine="2160"/>
      </w:pPr>
      <w:rPr>
        <w:rFonts w:ascii="Verdana" w:hAnsi="Verdana" w:cs="Verdana"/>
        <w:b w:val="0"/>
        <w:bCs w:val="0"/>
        <w:i w:val="0"/>
        <w:iCs w:val="0"/>
        <w:caps w:val="0"/>
        <w:smallCaps w:val="0"/>
        <w:color w:val="auto"/>
        <w:sz w:val="24"/>
        <w:szCs w:val="24"/>
        <w:u w:val="none"/>
      </w:rPr>
    </w:lvl>
    <w:lvl w:ilvl="3">
      <w:start w:val="1"/>
      <w:numFmt w:val="decimal"/>
      <w:pStyle w:val="LegalTabL4"/>
      <w:suff w:val="space"/>
      <w:lvlText w:val="%1.%2.%3.%4 "/>
      <w:lvlJc w:val="left"/>
      <w:pPr>
        <w:tabs>
          <w:tab w:val="num" w:pos="3600"/>
        </w:tabs>
        <w:ind w:firstLine="2880"/>
      </w:pPr>
      <w:rPr>
        <w:rFonts w:ascii="Verdana" w:hAnsi="Verdana" w:cs="Verdana"/>
        <w:b w:val="0"/>
        <w:bCs w:val="0"/>
        <w:i w:val="0"/>
        <w:iCs w:val="0"/>
        <w:caps w:val="0"/>
        <w:smallCaps w:val="0"/>
        <w:color w:val="auto"/>
        <w:sz w:val="24"/>
        <w:szCs w:val="24"/>
        <w:u w:val="none"/>
      </w:rPr>
    </w:lvl>
    <w:lvl w:ilvl="4">
      <w:start w:val="1"/>
      <w:numFmt w:val="decimal"/>
      <w:pStyle w:val="LegalTabL5"/>
      <w:suff w:val="space"/>
      <w:lvlText w:val="%1.%2.%3.%4.%5 "/>
      <w:lvlJc w:val="left"/>
      <w:pPr>
        <w:tabs>
          <w:tab w:val="num" w:pos="4320"/>
        </w:tabs>
        <w:ind w:firstLine="3600"/>
      </w:pPr>
      <w:rPr>
        <w:rFonts w:ascii="Verdana" w:hAnsi="Verdana" w:cs="Verdana"/>
        <w:b w:val="0"/>
        <w:bCs w:val="0"/>
        <w:i w:val="0"/>
        <w:iCs w:val="0"/>
        <w:caps w:val="0"/>
        <w:smallCaps w:val="0"/>
        <w:color w:val="auto"/>
        <w:sz w:val="24"/>
        <w:szCs w:val="24"/>
        <w:u w:val="none"/>
      </w:rPr>
    </w:lvl>
    <w:lvl w:ilvl="5">
      <w:start w:val="1"/>
      <w:numFmt w:val="decimal"/>
      <w:pStyle w:val="LegalTabL6"/>
      <w:suff w:val="space"/>
      <w:lvlText w:val="%1.%2.%3.%4.%5.%6 "/>
      <w:lvlJc w:val="left"/>
      <w:pPr>
        <w:tabs>
          <w:tab w:val="num" w:pos="5040"/>
        </w:tabs>
        <w:ind w:firstLine="4320"/>
      </w:pPr>
      <w:rPr>
        <w:rFonts w:ascii="Verdana" w:hAnsi="Verdana" w:cs="Verdana"/>
        <w:b w:val="0"/>
        <w:bCs w:val="0"/>
        <w:i w:val="0"/>
        <w:iCs w:val="0"/>
        <w:caps w:val="0"/>
        <w:smallCaps w:val="0"/>
        <w:color w:val="auto"/>
        <w:sz w:val="24"/>
        <w:szCs w:val="24"/>
        <w:u w:val="none"/>
      </w:rPr>
    </w:lvl>
    <w:lvl w:ilvl="6">
      <w:start w:val="1"/>
      <w:numFmt w:val="decimal"/>
      <w:pStyle w:val="LegalTabL7"/>
      <w:suff w:val="space"/>
      <w:lvlText w:val="%1.%2.%3.%4.%5.%6.%7 "/>
      <w:lvlJc w:val="left"/>
      <w:pPr>
        <w:tabs>
          <w:tab w:val="num" w:pos="5760"/>
        </w:tabs>
        <w:ind w:firstLine="5040"/>
      </w:pPr>
      <w:rPr>
        <w:rFonts w:ascii="Verdana" w:hAnsi="Verdana" w:cs="Verdana"/>
        <w:b w:val="0"/>
        <w:bCs w:val="0"/>
        <w:i w:val="0"/>
        <w:iCs w:val="0"/>
        <w:caps w:val="0"/>
        <w:smallCaps w:val="0"/>
        <w:color w:val="auto"/>
        <w:sz w:val="24"/>
        <w:szCs w:val="24"/>
        <w:u w:val="none"/>
      </w:rPr>
    </w:lvl>
    <w:lvl w:ilvl="7">
      <w:start w:val="1"/>
      <w:numFmt w:val="lowerRoman"/>
      <w:suff w:val="space"/>
      <w:lvlText w:val="%8) "/>
      <w:lvlJc w:val="left"/>
      <w:pPr>
        <w:tabs>
          <w:tab w:val="num" w:pos="2880"/>
        </w:tabs>
        <w:ind w:firstLine="2160"/>
      </w:pPr>
      <w:rPr>
        <w:rFonts w:ascii="Verdana" w:hAnsi="Verdana" w:cs="Verdana"/>
        <w:b w:val="0"/>
        <w:bCs w:val="0"/>
        <w:i w:val="0"/>
        <w:iCs w:val="0"/>
        <w:caps w:val="0"/>
        <w:smallCaps w:val="0"/>
        <w:color w:val="auto"/>
        <w:sz w:val="24"/>
        <w:szCs w:val="24"/>
        <w:u w:val="none"/>
      </w:rPr>
    </w:lvl>
    <w:lvl w:ilvl="8">
      <w:start w:val="1"/>
      <w:numFmt w:val="lowerRoman"/>
      <w:suff w:val="space"/>
      <w:lvlText w:val="%9) "/>
      <w:lvlJc w:val="left"/>
      <w:pPr>
        <w:tabs>
          <w:tab w:val="num" w:pos="2880"/>
        </w:tabs>
        <w:ind w:firstLine="2160"/>
      </w:pPr>
      <w:rPr>
        <w:rFonts w:ascii="Verdana" w:hAnsi="Verdana" w:cs="Verdana"/>
        <w:b w:val="0"/>
        <w:bCs w:val="0"/>
        <w:i w:val="0"/>
        <w:iCs w:val="0"/>
        <w:caps w:val="0"/>
        <w:smallCaps w:val="0"/>
        <w:color w:val="auto"/>
        <w:sz w:val="24"/>
        <w:szCs w:val="24"/>
        <w:u w:val="none"/>
      </w:rPr>
    </w:lvl>
  </w:abstractNum>
  <w:abstractNum w:abstractNumId="11">
    <w:nsid w:val="59AD164E"/>
    <w:multiLevelType w:val="multilevel"/>
    <w:tmpl w:val="F5A2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551F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61D2021F"/>
    <w:multiLevelType w:val="hybridMultilevel"/>
    <w:tmpl w:val="402EB72A"/>
    <w:lvl w:ilvl="0" w:tplc="9C0265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B4C0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6DE37C1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6FA37F1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719778A0"/>
    <w:multiLevelType w:val="hybridMultilevel"/>
    <w:tmpl w:val="D1A68392"/>
    <w:lvl w:ilvl="0" w:tplc="9C0265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D1A59"/>
    <w:multiLevelType w:val="hybridMultilevel"/>
    <w:tmpl w:val="FFC6DA66"/>
    <w:lvl w:ilvl="0" w:tplc="2C40177C">
      <w:start w:val="1"/>
      <w:numFmt w:val="bullet"/>
      <w:lvlText w:val=""/>
      <w:lvlPicBulletId w:val="0"/>
      <w:lvlJc w:val="left"/>
      <w:pPr>
        <w:tabs>
          <w:tab w:val="num" w:pos="360"/>
        </w:tabs>
        <w:ind w:left="360" w:hanging="360"/>
      </w:pPr>
      <w:rPr>
        <w:rFonts w:ascii="Symbol" w:hAnsi="Symbol" w:hint="default"/>
      </w:rPr>
    </w:lvl>
    <w:lvl w:ilvl="1" w:tplc="787C8FC0" w:tentative="1">
      <w:start w:val="1"/>
      <w:numFmt w:val="bullet"/>
      <w:lvlText w:val=""/>
      <w:lvlJc w:val="left"/>
      <w:pPr>
        <w:tabs>
          <w:tab w:val="num" w:pos="1080"/>
        </w:tabs>
        <w:ind w:left="1080" w:hanging="360"/>
      </w:pPr>
      <w:rPr>
        <w:rFonts w:ascii="Symbol" w:hAnsi="Symbol" w:hint="default"/>
      </w:rPr>
    </w:lvl>
    <w:lvl w:ilvl="2" w:tplc="5F9C4942" w:tentative="1">
      <w:start w:val="1"/>
      <w:numFmt w:val="bullet"/>
      <w:lvlText w:val=""/>
      <w:lvlJc w:val="left"/>
      <w:pPr>
        <w:tabs>
          <w:tab w:val="num" w:pos="1800"/>
        </w:tabs>
        <w:ind w:left="1800" w:hanging="360"/>
      </w:pPr>
      <w:rPr>
        <w:rFonts w:ascii="Symbol" w:hAnsi="Symbol" w:hint="default"/>
      </w:rPr>
    </w:lvl>
    <w:lvl w:ilvl="3" w:tplc="F5B4822A" w:tentative="1">
      <w:start w:val="1"/>
      <w:numFmt w:val="bullet"/>
      <w:lvlText w:val=""/>
      <w:lvlJc w:val="left"/>
      <w:pPr>
        <w:tabs>
          <w:tab w:val="num" w:pos="2520"/>
        </w:tabs>
        <w:ind w:left="2520" w:hanging="360"/>
      </w:pPr>
      <w:rPr>
        <w:rFonts w:ascii="Symbol" w:hAnsi="Symbol" w:hint="default"/>
      </w:rPr>
    </w:lvl>
    <w:lvl w:ilvl="4" w:tplc="E6A87DD4" w:tentative="1">
      <w:start w:val="1"/>
      <w:numFmt w:val="bullet"/>
      <w:lvlText w:val=""/>
      <w:lvlJc w:val="left"/>
      <w:pPr>
        <w:tabs>
          <w:tab w:val="num" w:pos="3240"/>
        </w:tabs>
        <w:ind w:left="3240" w:hanging="360"/>
      </w:pPr>
      <w:rPr>
        <w:rFonts w:ascii="Symbol" w:hAnsi="Symbol" w:hint="default"/>
      </w:rPr>
    </w:lvl>
    <w:lvl w:ilvl="5" w:tplc="C29C56C6" w:tentative="1">
      <w:start w:val="1"/>
      <w:numFmt w:val="bullet"/>
      <w:lvlText w:val=""/>
      <w:lvlJc w:val="left"/>
      <w:pPr>
        <w:tabs>
          <w:tab w:val="num" w:pos="3960"/>
        </w:tabs>
        <w:ind w:left="3960" w:hanging="360"/>
      </w:pPr>
      <w:rPr>
        <w:rFonts w:ascii="Symbol" w:hAnsi="Symbol" w:hint="default"/>
      </w:rPr>
    </w:lvl>
    <w:lvl w:ilvl="6" w:tplc="76507AF0" w:tentative="1">
      <w:start w:val="1"/>
      <w:numFmt w:val="bullet"/>
      <w:lvlText w:val=""/>
      <w:lvlJc w:val="left"/>
      <w:pPr>
        <w:tabs>
          <w:tab w:val="num" w:pos="4680"/>
        </w:tabs>
        <w:ind w:left="4680" w:hanging="360"/>
      </w:pPr>
      <w:rPr>
        <w:rFonts w:ascii="Symbol" w:hAnsi="Symbol" w:hint="default"/>
      </w:rPr>
    </w:lvl>
    <w:lvl w:ilvl="7" w:tplc="D2FED1E8" w:tentative="1">
      <w:start w:val="1"/>
      <w:numFmt w:val="bullet"/>
      <w:lvlText w:val=""/>
      <w:lvlJc w:val="left"/>
      <w:pPr>
        <w:tabs>
          <w:tab w:val="num" w:pos="5400"/>
        </w:tabs>
        <w:ind w:left="5400" w:hanging="360"/>
      </w:pPr>
      <w:rPr>
        <w:rFonts w:ascii="Symbol" w:hAnsi="Symbol" w:hint="default"/>
      </w:rPr>
    </w:lvl>
    <w:lvl w:ilvl="8" w:tplc="4D040624" w:tentative="1">
      <w:start w:val="1"/>
      <w:numFmt w:val="bullet"/>
      <w:lvlText w:val=""/>
      <w:lvlJc w:val="left"/>
      <w:pPr>
        <w:tabs>
          <w:tab w:val="num" w:pos="6120"/>
        </w:tabs>
        <w:ind w:left="6120" w:hanging="360"/>
      </w:pPr>
      <w:rPr>
        <w:rFonts w:ascii="Symbol" w:hAnsi="Symbol" w:hint="default"/>
      </w:rPr>
    </w:lvl>
  </w:abstractNum>
  <w:abstractNum w:abstractNumId="19">
    <w:nsid w:val="79CC65F3"/>
    <w:multiLevelType w:val="hybridMultilevel"/>
    <w:tmpl w:val="F5F42F72"/>
    <w:lvl w:ilvl="0" w:tplc="9C0265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8"/>
  </w:num>
  <w:num w:numId="5">
    <w:abstractNumId w:val="10"/>
  </w:num>
  <w:num w:numId="6">
    <w:abstractNumId w:val="6"/>
  </w:num>
  <w:num w:numId="7">
    <w:abstractNumId w:val="9"/>
  </w:num>
  <w:num w:numId="8">
    <w:abstractNumId w:val="16"/>
  </w:num>
  <w:num w:numId="9">
    <w:abstractNumId w:val="1"/>
  </w:num>
  <w:num w:numId="10">
    <w:abstractNumId w:val="18"/>
  </w:num>
  <w:num w:numId="11">
    <w:abstractNumId w:val="17"/>
  </w:num>
  <w:num w:numId="12">
    <w:abstractNumId w:val="13"/>
  </w:num>
  <w:num w:numId="13">
    <w:abstractNumId w:val="15"/>
  </w:num>
  <w:num w:numId="14">
    <w:abstractNumId w:val="4"/>
  </w:num>
  <w:num w:numId="15">
    <w:abstractNumId w:val="7"/>
  </w:num>
  <w:num w:numId="16">
    <w:abstractNumId w:val="19"/>
  </w:num>
  <w:num w:numId="17">
    <w:abstractNumId w:val="2"/>
  </w:num>
  <w:num w:numId="18">
    <w:abstractNumId w:val="1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05"/>
    <w:rsid w:val="000203CD"/>
    <w:rsid w:val="00067562"/>
    <w:rsid w:val="000A4ECC"/>
    <w:rsid w:val="000B6716"/>
    <w:rsid w:val="00183FA7"/>
    <w:rsid w:val="001B1972"/>
    <w:rsid w:val="001D01DC"/>
    <w:rsid w:val="001E70DF"/>
    <w:rsid w:val="001F444E"/>
    <w:rsid w:val="002327E0"/>
    <w:rsid w:val="002370BE"/>
    <w:rsid w:val="0026103B"/>
    <w:rsid w:val="00287D8E"/>
    <w:rsid w:val="004320D8"/>
    <w:rsid w:val="004A7CDA"/>
    <w:rsid w:val="00516E32"/>
    <w:rsid w:val="005360E1"/>
    <w:rsid w:val="00541F73"/>
    <w:rsid w:val="00546282"/>
    <w:rsid w:val="0058595A"/>
    <w:rsid w:val="005860D7"/>
    <w:rsid w:val="005D6912"/>
    <w:rsid w:val="005F4638"/>
    <w:rsid w:val="006145D0"/>
    <w:rsid w:val="0068513F"/>
    <w:rsid w:val="006C3E7A"/>
    <w:rsid w:val="006D317E"/>
    <w:rsid w:val="00707279"/>
    <w:rsid w:val="0075504F"/>
    <w:rsid w:val="0077216C"/>
    <w:rsid w:val="007952A3"/>
    <w:rsid w:val="0079741A"/>
    <w:rsid w:val="007A05FB"/>
    <w:rsid w:val="007C3C4B"/>
    <w:rsid w:val="007F3DF8"/>
    <w:rsid w:val="00804FBA"/>
    <w:rsid w:val="00817339"/>
    <w:rsid w:val="008660E7"/>
    <w:rsid w:val="0089234C"/>
    <w:rsid w:val="008B78F5"/>
    <w:rsid w:val="009968D7"/>
    <w:rsid w:val="009E10A2"/>
    <w:rsid w:val="00A62FE7"/>
    <w:rsid w:val="00A70F96"/>
    <w:rsid w:val="00A821DB"/>
    <w:rsid w:val="00A83203"/>
    <w:rsid w:val="00AA41C8"/>
    <w:rsid w:val="00AD54F7"/>
    <w:rsid w:val="00AE488E"/>
    <w:rsid w:val="00B2336E"/>
    <w:rsid w:val="00B82B2E"/>
    <w:rsid w:val="00BE144D"/>
    <w:rsid w:val="00BF3882"/>
    <w:rsid w:val="00C16820"/>
    <w:rsid w:val="00C24254"/>
    <w:rsid w:val="00C72442"/>
    <w:rsid w:val="00C73105"/>
    <w:rsid w:val="00C73250"/>
    <w:rsid w:val="00D340E8"/>
    <w:rsid w:val="00D53AB4"/>
    <w:rsid w:val="00D614A5"/>
    <w:rsid w:val="00DE72F5"/>
    <w:rsid w:val="00DF5C48"/>
    <w:rsid w:val="00E44C50"/>
    <w:rsid w:val="00E66281"/>
    <w:rsid w:val="00ED45CD"/>
    <w:rsid w:val="00FD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6103B"/>
    <w:pPr>
      <w:spacing w:before="240" w:after="60" w:line="240" w:lineRule="auto"/>
      <w:outlineLvl w:val="5"/>
    </w:pPr>
    <w:rPr>
      <w:rFonts w:ascii="Verdana" w:eastAsia="Times New Roman" w:hAnsi="Verdana" w:cs="Verdana"/>
      <w:color w:val="0033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05"/>
    <w:rPr>
      <w:rFonts w:ascii="Tahoma" w:hAnsi="Tahoma" w:cs="Tahoma"/>
      <w:sz w:val="16"/>
      <w:szCs w:val="16"/>
    </w:rPr>
  </w:style>
  <w:style w:type="paragraph" w:styleId="ListParagraph">
    <w:name w:val="List Paragraph"/>
    <w:basedOn w:val="Normal"/>
    <w:uiPriority w:val="34"/>
    <w:qFormat/>
    <w:rsid w:val="005F4638"/>
    <w:pPr>
      <w:ind w:left="720"/>
      <w:contextualSpacing/>
    </w:pPr>
  </w:style>
  <w:style w:type="character" w:styleId="Hyperlink">
    <w:name w:val="Hyperlink"/>
    <w:basedOn w:val="DefaultParagraphFont"/>
    <w:uiPriority w:val="99"/>
    <w:unhideWhenUsed/>
    <w:rsid w:val="00D340E8"/>
    <w:rPr>
      <w:color w:val="0000FF" w:themeColor="hyperlink"/>
      <w:u w:val="single"/>
    </w:rPr>
  </w:style>
  <w:style w:type="character" w:customStyle="1" w:styleId="Heading6Char">
    <w:name w:val="Heading 6 Char"/>
    <w:basedOn w:val="DefaultParagraphFont"/>
    <w:link w:val="Heading6"/>
    <w:rsid w:val="0026103B"/>
    <w:rPr>
      <w:rFonts w:ascii="Verdana" w:eastAsia="Times New Roman" w:hAnsi="Verdana" w:cs="Verdana"/>
      <w:color w:val="003366"/>
      <w:sz w:val="16"/>
      <w:szCs w:val="16"/>
    </w:rPr>
  </w:style>
  <w:style w:type="paragraph" w:styleId="BodyText">
    <w:name w:val="Body Text"/>
    <w:basedOn w:val="Normal"/>
    <w:link w:val="BodyTextChar"/>
    <w:rsid w:val="0026103B"/>
    <w:pPr>
      <w:widowControl w:val="0"/>
      <w:spacing w:after="240" w:line="240" w:lineRule="auto"/>
    </w:pPr>
    <w:rPr>
      <w:rFonts w:ascii="Verdana" w:eastAsia="Times New Roman" w:hAnsi="Verdana" w:cs="Verdana"/>
      <w:sz w:val="24"/>
      <w:szCs w:val="24"/>
    </w:rPr>
  </w:style>
  <w:style w:type="character" w:customStyle="1" w:styleId="BodyTextChar">
    <w:name w:val="Body Text Char"/>
    <w:basedOn w:val="DefaultParagraphFont"/>
    <w:link w:val="BodyText"/>
    <w:rsid w:val="0026103B"/>
    <w:rPr>
      <w:rFonts w:ascii="Verdana" w:eastAsia="Times New Roman" w:hAnsi="Verdana" w:cs="Verdana"/>
      <w:sz w:val="24"/>
      <w:szCs w:val="24"/>
    </w:rPr>
  </w:style>
  <w:style w:type="paragraph" w:customStyle="1" w:styleId="LegalTabL1">
    <w:name w:val="LegalTab_L1"/>
    <w:basedOn w:val="Normal"/>
    <w:next w:val="Normal"/>
    <w:rsid w:val="008660E7"/>
    <w:pPr>
      <w:keepNext/>
      <w:numPr>
        <w:numId w:val="5"/>
      </w:numPr>
      <w:spacing w:after="240" w:line="240" w:lineRule="auto"/>
      <w:jc w:val="center"/>
      <w:outlineLvl w:val="0"/>
    </w:pPr>
    <w:rPr>
      <w:rFonts w:ascii="Verdana" w:eastAsia="Times New Roman" w:hAnsi="Verdana" w:cs="Verdana"/>
      <w:sz w:val="24"/>
      <w:szCs w:val="24"/>
    </w:rPr>
  </w:style>
  <w:style w:type="paragraph" w:customStyle="1" w:styleId="LegalTabL2">
    <w:name w:val="LegalTab_L2"/>
    <w:basedOn w:val="LegalTabL1"/>
    <w:next w:val="Normal"/>
    <w:rsid w:val="008660E7"/>
    <w:pPr>
      <w:keepNext w:val="0"/>
      <w:numPr>
        <w:ilvl w:val="1"/>
      </w:numPr>
      <w:outlineLvl w:val="1"/>
    </w:pPr>
  </w:style>
  <w:style w:type="paragraph" w:customStyle="1" w:styleId="LegalTabL3">
    <w:name w:val="LegalTab_L3"/>
    <w:basedOn w:val="LegalTabL2"/>
    <w:next w:val="Normal"/>
    <w:rsid w:val="008660E7"/>
    <w:pPr>
      <w:numPr>
        <w:ilvl w:val="2"/>
      </w:numPr>
      <w:jc w:val="left"/>
      <w:outlineLvl w:val="2"/>
    </w:pPr>
  </w:style>
  <w:style w:type="paragraph" w:customStyle="1" w:styleId="LegalTabL4">
    <w:name w:val="LegalTab_L4"/>
    <w:basedOn w:val="LegalTabL3"/>
    <w:next w:val="Normal"/>
    <w:rsid w:val="008660E7"/>
    <w:pPr>
      <w:numPr>
        <w:ilvl w:val="3"/>
      </w:numPr>
      <w:outlineLvl w:val="3"/>
    </w:pPr>
  </w:style>
  <w:style w:type="paragraph" w:customStyle="1" w:styleId="LegalTabL5">
    <w:name w:val="LegalTab_L5"/>
    <w:basedOn w:val="LegalTabL4"/>
    <w:next w:val="Normal"/>
    <w:rsid w:val="008660E7"/>
    <w:pPr>
      <w:numPr>
        <w:ilvl w:val="4"/>
      </w:numPr>
      <w:outlineLvl w:val="4"/>
    </w:pPr>
  </w:style>
  <w:style w:type="paragraph" w:customStyle="1" w:styleId="LegalTabL6">
    <w:name w:val="LegalTab_L6"/>
    <w:basedOn w:val="LegalTabL5"/>
    <w:next w:val="Normal"/>
    <w:rsid w:val="008660E7"/>
    <w:pPr>
      <w:numPr>
        <w:ilvl w:val="5"/>
      </w:numPr>
      <w:outlineLvl w:val="5"/>
    </w:pPr>
  </w:style>
  <w:style w:type="paragraph" w:customStyle="1" w:styleId="LegalTabL7">
    <w:name w:val="LegalTab_L7"/>
    <w:basedOn w:val="LegalTabL6"/>
    <w:next w:val="Normal"/>
    <w:rsid w:val="008660E7"/>
    <w:pPr>
      <w:numPr>
        <w:ilvl w:val="6"/>
      </w:numPr>
      <w:outlineLvl w:val="6"/>
    </w:pPr>
  </w:style>
  <w:style w:type="paragraph" w:customStyle="1" w:styleId="Body">
    <w:name w:val="Body"/>
    <w:rsid w:val="008660E7"/>
    <w:pPr>
      <w:autoSpaceDE w:val="0"/>
      <w:autoSpaceDN w:val="0"/>
      <w:adjustRightInd w:val="0"/>
      <w:spacing w:before="120" w:after="120" w:line="240" w:lineRule="auto"/>
    </w:pPr>
    <w:rPr>
      <w:rFonts w:ascii="Times New Roman" w:eastAsia="Times New Roman" w:hAnsi="Times New Roman" w:cs="Times New Roman"/>
      <w:color w:val="000000"/>
      <w:u w:color="000000"/>
    </w:rPr>
  </w:style>
  <w:style w:type="paragraph" w:styleId="NormalWeb">
    <w:name w:val="Normal (Web)"/>
    <w:basedOn w:val="Normal"/>
    <w:uiPriority w:val="99"/>
    <w:rsid w:val="008660E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43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D8"/>
  </w:style>
  <w:style w:type="paragraph" w:styleId="Footer">
    <w:name w:val="footer"/>
    <w:basedOn w:val="Normal"/>
    <w:link w:val="FooterChar"/>
    <w:uiPriority w:val="99"/>
    <w:unhideWhenUsed/>
    <w:rsid w:val="0043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D8"/>
  </w:style>
  <w:style w:type="character" w:customStyle="1" w:styleId="Heading1Char">
    <w:name w:val="Heading 1 Char"/>
    <w:basedOn w:val="DefaultParagraphFont"/>
    <w:link w:val="Heading1"/>
    <w:uiPriority w:val="9"/>
    <w:rsid w:val="008B78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7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6103B"/>
    <w:pPr>
      <w:spacing w:before="240" w:after="60" w:line="240" w:lineRule="auto"/>
      <w:outlineLvl w:val="5"/>
    </w:pPr>
    <w:rPr>
      <w:rFonts w:ascii="Verdana" w:eastAsia="Times New Roman" w:hAnsi="Verdana" w:cs="Verdana"/>
      <w:color w:val="003366"/>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05"/>
    <w:rPr>
      <w:rFonts w:ascii="Tahoma" w:hAnsi="Tahoma" w:cs="Tahoma"/>
      <w:sz w:val="16"/>
      <w:szCs w:val="16"/>
    </w:rPr>
  </w:style>
  <w:style w:type="paragraph" w:styleId="ListParagraph">
    <w:name w:val="List Paragraph"/>
    <w:basedOn w:val="Normal"/>
    <w:uiPriority w:val="34"/>
    <w:qFormat/>
    <w:rsid w:val="005F4638"/>
    <w:pPr>
      <w:ind w:left="720"/>
      <w:contextualSpacing/>
    </w:pPr>
  </w:style>
  <w:style w:type="character" w:styleId="Hyperlink">
    <w:name w:val="Hyperlink"/>
    <w:basedOn w:val="DefaultParagraphFont"/>
    <w:uiPriority w:val="99"/>
    <w:unhideWhenUsed/>
    <w:rsid w:val="00D340E8"/>
    <w:rPr>
      <w:color w:val="0000FF" w:themeColor="hyperlink"/>
      <w:u w:val="single"/>
    </w:rPr>
  </w:style>
  <w:style w:type="character" w:customStyle="1" w:styleId="Heading6Char">
    <w:name w:val="Heading 6 Char"/>
    <w:basedOn w:val="DefaultParagraphFont"/>
    <w:link w:val="Heading6"/>
    <w:rsid w:val="0026103B"/>
    <w:rPr>
      <w:rFonts w:ascii="Verdana" w:eastAsia="Times New Roman" w:hAnsi="Verdana" w:cs="Verdana"/>
      <w:color w:val="003366"/>
      <w:sz w:val="16"/>
      <w:szCs w:val="16"/>
    </w:rPr>
  </w:style>
  <w:style w:type="paragraph" w:styleId="BodyText">
    <w:name w:val="Body Text"/>
    <w:basedOn w:val="Normal"/>
    <w:link w:val="BodyTextChar"/>
    <w:rsid w:val="0026103B"/>
    <w:pPr>
      <w:widowControl w:val="0"/>
      <w:spacing w:after="240" w:line="240" w:lineRule="auto"/>
    </w:pPr>
    <w:rPr>
      <w:rFonts w:ascii="Verdana" w:eastAsia="Times New Roman" w:hAnsi="Verdana" w:cs="Verdana"/>
      <w:sz w:val="24"/>
      <w:szCs w:val="24"/>
    </w:rPr>
  </w:style>
  <w:style w:type="character" w:customStyle="1" w:styleId="BodyTextChar">
    <w:name w:val="Body Text Char"/>
    <w:basedOn w:val="DefaultParagraphFont"/>
    <w:link w:val="BodyText"/>
    <w:rsid w:val="0026103B"/>
    <w:rPr>
      <w:rFonts w:ascii="Verdana" w:eastAsia="Times New Roman" w:hAnsi="Verdana" w:cs="Verdana"/>
      <w:sz w:val="24"/>
      <w:szCs w:val="24"/>
    </w:rPr>
  </w:style>
  <w:style w:type="paragraph" w:customStyle="1" w:styleId="LegalTabL1">
    <w:name w:val="LegalTab_L1"/>
    <w:basedOn w:val="Normal"/>
    <w:next w:val="Normal"/>
    <w:rsid w:val="008660E7"/>
    <w:pPr>
      <w:keepNext/>
      <w:numPr>
        <w:numId w:val="5"/>
      </w:numPr>
      <w:spacing w:after="240" w:line="240" w:lineRule="auto"/>
      <w:jc w:val="center"/>
      <w:outlineLvl w:val="0"/>
    </w:pPr>
    <w:rPr>
      <w:rFonts w:ascii="Verdana" w:eastAsia="Times New Roman" w:hAnsi="Verdana" w:cs="Verdana"/>
      <w:sz w:val="24"/>
      <w:szCs w:val="24"/>
    </w:rPr>
  </w:style>
  <w:style w:type="paragraph" w:customStyle="1" w:styleId="LegalTabL2">
    <w:name w:val="LegalTab_L2"/>
    <w:basedOn w:val="LegalTabL1"/>
    <w:next w:val="Normal"/>
    <w:rsid w:val="008660E7"/>
    <w:pPr>
      <w:keepNext w:val="0"/>
      <w:numPr>
        <w:ilvl w:val="1"/>
      </w:numPr>
      <w:outlineLvl w:val="1"/>
    </w:pPr>
  </w:style>
  <w:style w:type="paragraph" w:customStyle="1" w:styleId="LegalTabL3">
    <w:name w:val="LegalTab_L3"/>
    <w:basedOn w:val="LegalTabL2"/>
    <w:next w:val="Normal"/>
    <w:rsid w:val="008660E7"/>
    <w:pPr>
      <w:numPr>
        <w:ilvl w:val="2"/>
      </w:numPr>
      <w:jc w:val="left"/>
      <w:outlineLvl w:val="2"/>
    </w:pPr>
  </w:style>
  <w:style w:type="paragraph" w:customStyle="1" w:styleId="LegalTabL4">
    <w:name w:val="LegalTab_L4"/>
    <w:basedOn w:val="LegalTabL3"/>
    <w:next w:val="Normal"/>
    <w:rsid w:val="008660E7"/>
    <w:pPr>
      <w:numPr>
        <w:ilvl w:val="3"/>
      </w:numPr>
      <w:outlineLvl w:val="3"/>
    </w:pPr>
  </w:style>
  <w:style w:type="paragraph" w:customStyle="1" w:styleId="LegalTabL5">
    <w:name w:val="LegalTab_L5"/>
    <w:basedOn w:val="LegalTabL4"/>
    <w:next w:val="Normal"/>
    <w:rsid w:val="008660E7"/>
    <w:pPr>
      <w:numPr>
        <w:ilvl w:val="4"/>
      </w:numPr>
      <w:outlineLvl w:val="4"/>
    </w:pPr>
  </w:style>
  <w:style w:type="paragraph" w:customStyle="1" w:styleId="LegalTabL6">
    <w:name w:val="LegalTab_L6"/>
    <w:basedOn w:val="LegalTabL5"/>
    <w:next w:val="Normal"/>
    <w:rsid w:val="008660E7"/>
    <w:pPr>
      <w:numPr>
        <w:ilvl w:val="5"/>
      </w:numPr>
      <w:outlineLvl w:val="5"/>
    </w:pPr>
  </w:style>
  <w:style w:type="paragraph" w:customStyle="1" w:styleId="LegalTabL7">
    <w:name w:val="LegalTab_L7"/>
    <w:basedOn w:val="LegalTabL6"/>
    <w:next w:val="Normal"/>
    <w:rsid w:val="008660E7"/>
    <w:pPr>
      <w:numPr>
        <w:ilvl w:val="6"/>
      </w:numPr>
      <w:outlineLvl w:val="6"/>
    </w:pPr>
  </w:style>
  <w:style w:type="paragraph" w:customStyle="1" w:styleId="Body">
    <w:name w:val="Body"/>
    <w:rsid w:val="008660E7"/>
    <w:pPr>
      <w:autoSpaceDE w:val="0"/>
      <w:autoSpaceDN w:val="0"/>
      <w:adjustRightInd w:val="0"/>
      <w:spacing w:before="120" w:after="120" w:line="240" w:lineRule="auto"/>
    </w:pPr>
    <w:rPr>
      <w:rFonts w:ascii="Times New Roman" w:eastAsia="Times New Roman" w:hAnsi="Times New Roman" w:cs="Times New Roman"/>
      <w:color w:val="000000"/>
      <w:u w:color="000000"/>
    </w:rPr>
  </w:style>
  <w:style w:type="paragraph" w:styleId="NormalWeb">
    <w:name w:val="Normal (Web)"/>
    <w:basedOn w:val="Normal"/>
    <w:uiPriority w:val="99"/>
    <w:rsid w:val="008660E7"/>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43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D8"/>
  </w:style>
  <w:style w:type="paragraph" w:styleId="Footer">
    <w:name w:val="footer"/>
    <w:basedOn w:val="Normal"/>
    <w:link w:val="FooterChar"/>
    <w:uiPriority w:val="99"/>
    <w:unhideWhenUsed/>
    <w:rsid w:val="0043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D8"/>
  </w:style>
  <w:style w:type="character" w:customStyle="1" w:styleId="Heading1Char">
    <w:name w:val="Heading 1 Char"/>
    <w:basedOn w:val="DefaultParagraphFont"/>
    <w:link w:val="Heading1"/>
    <w:uiPriority w:val="9"/>
    <w:rsid w:val="008B78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20571">
      <w:bodyDiv w:val="1"/>
      <w:marLeft w:val="0"/>
      <w:marRight w:val="0"/>
      <w:marTop w:val="0"/>
      <w:marBottom w:val="0"/>
      <w:divBdr>
        <w:top w:val="none" w:sz="0" w:space="0" w:color="auto"/>
        <w:left w:val="none" w:sz="0" w:space="0" w:color="auto"/>
        <w:bottom w:val="none" w:sz="0" w:space="0" w:color="auto"/>
        <w:right w:val="none" w:sz="0" w:space="0" w:color="auto"/>
      </w:divBdr>
      <w:divsChild>
        <w:div w:id="965233631">
          <w:marLeft w:val="0"/>
          <w:marRight w:val="0"/>
          <w:marTop w:val="0"/>
          <w:marBottom w:val="0"/>
          <w:divBdr>
            <w:top w:val="none" w:sz="0" w:space="0" w:color="auto"/>
            <w:left w:val="none" w:sz="0" w:space="0" w:color="auto"/>
            <w:bottom w:val="none" w:sz="0" w:space="0" w:color="auto"/>
            <w:right w:val="none" w:sz="0" w:space="0" w:color="auto"/>
          </w:divBdr>
          <w:divsChild>
            <w:div w:id="99376776">
              <w:marLeft w:val="0"/>
              <w:marRight w:val="0"/>
              <w:marTop w:val="0"/>
              <w:marBottom w:val="0"/>
              <w:divBdr>
                <w:top w:val="none" w:sz="0" w:space="0" w:color="auto"/>
                <w:left w:val="none" w:sz="0" w:space="0" w:color="auto"/>
                <w:bottom w:val="none" w:sz="0" w:space="0" w:color="auto"/>
                <w:right w:val="none" w:sz="0" w:space="0" w:color="auto"/>
              </w:divBdr>
              <w:divsChild>
                <w:div w:id="971441055">
                  <w:marLeft w:val="0"/>
                  <w:marRight w:val="0"/>
                  <w:marTop w:val="0"/>
                  <w:marBottom w:val="0"/>
                  <w:divBdr>
                    <w:top w:val="none" w:sz="0" w:space="0" w:color="auto"/>
                    <w:left w:val="none" w:sz="0" w:space="0" w:color="auto"/>
                    <w:bottom w:val="none" w:sz="0" w:space="0" w:color="auto"/>
                    <w:right w:val="none" w:sz="0" w:space="0" w:color="auto"/>
                  </w:divBdr>
                  <w:divsChild>
                    <w:div w:id="1881084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2364121">
      <w:bodyDiv w:val="1"/>
      <w:marLeft w:val="0"/>
      <w:marRight w:val="0"/>
      <w:marTop w:val="0"/>
      <w:marBottom w:val="0"/>
      <w:divBdr>
        <w:top w:val="none" w:sz="0" w:space="0" w:color="auto"/>
        <w:left w:val="none" w:sz="0" w:space="0" w:color="auto"/>
        <w:bottom w:val="none" w:sz="0" w:space="0" w:color="auto"/>
        <w:right w:val="none" w:sz="0" w:space="0" w:color="auto"/>
      </w:divBdr>
      <w:divsChild>
        <w:div w:id="1262910158">
          <w:marLeft w:val="0"/>
          <w:marRight w:val="0"/>
          <w:marTop w:val="0"/>
          <w:marBottom w:val="0"/>
          <w:divBdr>
            <w:top w:val="single" w:sz="6" w:space="31" w:color="666666"/>
            <w:left w:val="single" w:sz="6" w:space="0" w:color="666666"/>
            <w:bottom w:val="single" w:sz="6" w:space="0" w:color="666666"/>
            <w:right w:val="single" w:sz="6" w:space="0" w:color="666666"/>
          </w:divBdr>
          <w:divsChild>
            <w:div w:id="19324262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ghthouse-sf.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29</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Liang</dc:creator>
  <cp:lastModifiedBy>John Liang</cp:lastModifiedBy>
  <cp:revision>53</cp:revision>
  <dcterms:created xsi:type="dcterms:W3CDTF">2013-06-13T16:19:00Z</dcterms:created>
  <dcterms:modified xsi:type="dcterms:W3CDTF">2013-06-17T20:00:00Z</dcterms:modified>
</cp:coreProperties>
</file>